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9B3E" w14:textId="2F73F147" w:rsidR="001011C1" w:rsidRPr="00633904" w:rsidRDefault="00D15554" w:rsidP="00214D9F">
      <w:pPr>
        <w:tabs>
          <w:tab w:val="left" w:pos="3516"/>
          <w:tab w:val="center" w:pos="5160"/>
        </w:tabs>
        <w:snapToGrid w:val="0"/>
        <w:ind w:rightChars="18" w:right="43"/>
        <w:jc w:val="center"/>
        <w:rPr>
          <w:rFonts w:eastAsia="標楷體"/>
          <w:b/>
          <w:bCs/>
          <w:color w:val="000000"/>
          <w:sz w:val="32"/>
          <w:szCs w:val="32"/>
          <w:lang w:eastAsia="zh-HK"/>
        </w:rPr>
      </w:pPr>
      <w:r w:rsidRPr="00A86E15">
        <w:rPr>
          <w:rFonts w:eastAsia="標楷體" w:hint="eastAsia"/>
          <w:b/>
          <w:bCs/>
          <w:i/>
          <w:color w:val="000000"/>
          <w:sz w:val="32"/>
          <w:szCs w:val="32"/>
        </w:rPr>
        <w:t>攜手扶弱基金</w:t>
      </w:r>
      <w:r w:rsidR="00A2114F" w:rsidRPr="00A86E15">
        <w:rPr>
          <w:rFonts w:eastAsia="標楷體" w:hint="eastAsia"/>
          <w:b/>
          <w:bCs/>
          <w:i/>
          <w:color w:val="000000"/>
          <w:sz w:val="32"/>
          <w:szCs w:val="32"/>
        </w:rPr>
        <w:t xml:space="preserve"> </w:t>
      </w:r>
      <w:r w:rsidR="00BD2C81" w:rsidRPr="00A86E15">
        <w:rPr>
          <w:rFonts w:eastAsia="標楷體" w:hint="eastAsia"/>
          <w:b/>
          <w:bCs/>
          <w:i/>
          <w:color w:val="000000"/>
          <w:sz w:val="32"/>
          <w:szCs w:val="32"/>
          <w:lang w:val="en-US" w:eastAsia="zh-HK"/>
        </w:rPr>
        <w:t>(</w:t>
      </w:r>
      <w:r w:rsidR="00BC2667" w:rsidRPr="00A86E15">
        <w:rPr>
          <w:rFonts w:eastAsia="標楷體" w:hint="eastAsia"/>
          <w:b/>
          <w:bCs/>
          <w:i/>
          <w:color w:val="000000"/>
          <w:sz w:val="32"/>
          <w:szCs w:val="32"/>
          <w:lang w:val="en-US"/>
        </w:rPr>
        <w:t>專款部分</w:t>
      </w:r>
      <w:r w:rsidR="00F22EEC" w:rsidRPr="00A86E15">
        <w:rPr>
          <w:rFonts w:eastAsia="標楷體" w:hint="eastAsia"/>
          <w:b/>
          <w:bCs/>
          <w:i/>
          <w:color w:val="000000"/>
          <w:sz w:val="32"/>
          <w:szCs w:val="32"/>
          <w:lang w:val="en-US" w:eastAsia="zh-HK"/>
        </w:rPr>
        <w:t xml:space="preserve"> </w:t>
      </w:r>
      <w:proofErr w:type="gramStart"/>
      <w:r w:rsidR="00BC2667" w:rsidRPr="00633904">
        <w:rPr>
          <w:rFonts w:eastAsia="標楷體"/>
          <w:b/>
          <w:bCs/>
          <w:i/>
          <w:color w:val="000000"/>
          <w:sz w:val="32"/>
          <w:szCs w:val="32"/>
          <w:lang w:eastAsia="zh-HK"/>
        </w:rPr>
        <w:t>—</w:t>
      </w:r>
      <w:proofErr w:type="gramEnd"/>
      <w:r w:rsidR="00F22EEC" w:rsidRPr="00633904">
        <w:rPr>
          <w:rFonts w:eastAsia="標楷體" w:hint="eastAsia"/>
          <w:b/>
          <w:bCs/>
          <w:i/>
          <w:color w:val="000000"/>
          <w:sz w:val="32"/>
          <w:szCs w:val="32"/>
          <w:lang w:eastAsia="zh-HK"/>
        </w:rPr>
        <w:t xml:space="preserve"> </w:t>
      </w:r>
      <w:r w:rsidR="00BD2C81" w:rsidRPr="00633904">
        <w:rPr>
          <w:rFonts w:eastAsia="標楷體" w:hint="eastAsia"/>
          <w:b/>
          <w:bCs/>
          <w:i/>
          <w:color w:val="000000"/>
          <w:sz w:val="32"/>
          <w:szCs w:val="32"/>
          <w:lang w:val="en-US"/>
        </w:rPr>
        <w:t>第</w:t>
      </w:r>
      <w:r w:rsidR="009D375A" w:rsidRPr="00633904">
        <w:rPr>
          <w:rFonts w:eastAsia="標楷體" w:hint="eastAsia"/>
          <w:b/>
          <w:bCs/>
          <w:i/>
          <w:color w:val="000000"/>
          <w:sz w:val="32"/>
          <w:szCs w:val="32"/>
          <w:lang w:val="en-US"/>
        </w:rPr>
        <w:t>十</w:t>
      </w:r>
      <w:r w:rsidR="00BD2C81" w:rsidRPr="00633904">
        <w:rPr>
          <w:rFonts w:eastAsia="標楷體" w:hint="eastAsia"/>
          <w:b/>
          <w:bCs/>
          <w:i/>
          <w:color w:val="000000"/>
          <w:sz w:val="32"/>
          <w:szCs w:val="32"/>
          <w:lang w:val="en-US"/>
        </w:rPr>
        <w:t>輪申請</w:t>
      </w:r>
      <w:r w:rsidR="00BD2C81" w:rsidRPr="00633904">
        <w:rPr>
          <w:rFonts w:eastAsia="標楷體" w:hint="eastAsia"/>
          <w:b/>
          <w:bCs/>
          <w:i/>
          <w:color w:val="000000"/>
          <w:sz w:val="32"/>
          <w:szCs w:val="32"/>
          <w:lang w:val="en-US" w:eastAsia="zh-HK"/>
        </w:rPr>
        <w:t>)</w:t>
      </w:r>
    </w:p>
    <w:p w14:paraId="1E425DDC" w14:textId="77777777" w:rsidR="00A2114F" w:rsidRPr="00633904" w:rsidRDefault="00D15554" w:rsidP="00214D9F">
      <w:pPr>
        <w:snapToGrid w:val="0"/>
        <w:ind w:rightChars="18" w:right="43"/>
        <w:jc w:val="center"/>
        <w:rPr>
          <w:rFonts w:eastAsia="標楷體"/>
          <w:b/>
          <w:bCs/>
          <w:i/>
          <w:color w:val="000000"/>
          <w:sz w:val="32"/>
          <w:szCs w:val="32"/>
          <w:lang w:val="en-US"/>
        </w:rPr>
      </w:pPr>
      <w:r w:rsidRPr="00633904">
        <w:rPr>
          <w:rFonts w:eastAsia="標楷體"/>
          <w:b/>
          <w:bCs/>
          <w:i/>
          <w:color w:val="000000"/>
          <w:sz w:val="32"/>
          <w:szCs w:val="32"/>
        </w:rPr>
        <w:t>Partnership Fund for the Disadvantaged</w:t>
      </w:r>
      <w:r w:rsidR="00A2114F" w:rsidRPr="00633904">
        <w:rPr>
          <w:rFonts w:eastAsia="標楷體" w:hint="eastAsia"/>
          <w:b/>
          <w:bCs/>
          <w:i/>
          <w:color w:val="000000"/>
          <w:sz w:val="32"/>
          <w:szCs w:val="32"/>
          <w:lang w:val="en-US"/>
        </w:rPr>
        <w:t xml:space="preserve"> </w:t>
      </w:r>
    </w:p>
    <w:p w14:paraId="73178D92" w14:textId="0DFC03E4" w:rsidR="001011C1" w:rsidRPr="00633904" w:rsidRDefault="00BD2C81" w:rsidP="00214D9F">
      <w:pPr>
        <w:snapToGrid w:val="0"/>
        <w:ind w:rightChars="18" w:right="43"/>
        <w:jc w:val="center"/>
        <w:rPr>
          <w:rFonts w:eastAsia="標楷體"/>
          <w:b/>
          <w:bCs/>
          <w:i/>
          <w:color w:val="000000"/>
          <w:sz w:val="30"/>
          <w:szCs w:val="30"/>
        </w:rPr>
      </w:pPr>
      <w:r w:rsidRPr="00633904">
        <w:rPr>
          <w:rFonts w:eastAsia="標楷體" w:hint="eastAsia"/>
          <w:b/>
          <w:bCs/>
          <w:i/>
          <w:color w:val="000000"/>
          <w:sz w:val="32"/>
          <w:szCs w:val="32"/>
          <w:lang w:val="en-US"/>
        </w:rPr>
        <w:t>(</w:t>
      </w:r>
      <w:r w:rsidR="009D375A" w:rsidRPr="00633904">
        <w:rPr>
          <w:rFonts w:eastAsia="標楷體" w:hint="eastAsia"/>
          <w:b/>
          <w:bCs/>
          <w:i/>
          <w:color w:val="000000"/>
          <w:sz w:val="32"/>
          <w:szCs w:val="32"/>
          <w:lang w:val="en-US"/>
        </w:rPr>
        <w:t>Te</w:t>
      </w:r>
      <w:r w:rsidR="009D375A" w:rsidRPr="00633904">
        <w:rPr>
          <w:rFonts w:eastAsia="標楷體"/>
          <w:b/>
          <w:bCs/>
          <w:i/>
          <w:color w:val="000000"/>
          <w:sz w:val="32"/>
          <w:szCs w:val="32"/>
          <w:lang w:val="en-US"/>
        </w:rPr>
        <w:t>nth</w:t>
      </w:r>
      <w:r w:rsidR="00080D98" w:rsidRPr="00633904">
        <w:rPr>
          <w:rFonts w:eastAsia="標楷體"/>
          <w:b/>
          <w:bCs/>
          <w:i/>
          <w:color w:val="000000"/>
          <w:sz w:val="32"/>
          <w:szCs w:val="32"/>
          <w:lang w:val="en-US"/>
        </w:rPr>
        <w:t xml:space="preserve"> </w:t>
      </w:r>
      <w:r w:rsidRPr="00633904">
        <w:rPr>
          <w:rFonts w:eastAsia="標楷體" w:hint="eastAsia"/>
          <w:b/>
          <w:bCs/>
          <w:i/>
          <w:color w:val="000000"/>
          <w:sz w:val="32"/>
          <w:szCs w:val="32"/>
          <w:lang w:val="en-US" w:eastAsia="zh-HK"/>
        </w:rPr>
        <w:t>Round</w:t>
      </w:r>
      <w:r w:rsidR="00A2114F" w:rsidRPr="00633904">
        <w:rPr>
          <w:rFonts w:eastAsia="標楷體"/>
          <w:b/>
          <w:bCs/>
          <w:i/>
          <w:color w:val="000000"/>
          <w:sz w:val="32"/>
          <w:szCs w:val="32"/>
          <w:lang w:val="en-US"/>
        </w:rPr>
        <w:t xml:space="preserve"> Dedicated Portion</w:t>
      </w:r>
      <w:r w:rsidRPr="00633904">
        <w:rPr>
          <w:rFonts w:eastAsia="標楷體" w:hint="eastAsia"/>
          <w:b/>
          <w:bCs/>
          <w:i/>
          <w:color w:val="000000"/>
          <w:sz w:val="32"/>
          <w:szCs w:val="32"/>
          <w:lang w:val="en-US" w:eastAsia="zh-HK"/>
        </w:rPr>
        <w:t xml:space="preserve"> Application</w:t>
      </w:r>
      <w:r w:rsidRPr="00633904">
        <w:rPr>
          <w:rFonts w:eastAsia="標楷體" w:hint="eastAsia"/>
          <w:b/>
          <w:bCs/>
          <w:i/>
          <w:color w:val="000000"/>
          <w:sz w:val="30"/>
          <w:szCs w:val="30"/>
          <w:lang w:val="en-US"/>
        </w:rPr>
        <w:t>)</w:t>
      </w:r>
    </w:p>
    <w:p w14:paraId="699F1345" w14:textId="77777777" w:rsidR="009A088F" w:rsidRPr="00633904" w:rsidRDefault="009A088F" w:rsidP="007B34BF">
      <w:pPr>
        <w:snapToGrid w:val="0"/>
        <w:ind w:rightChars="18" w:right="43"/>
        <w:jc w:val="center"/>
        <w:rPr>
          <w:rFonts w:ascii="標楷體" w:eastAsia="標楷體" w:hAnsi="標楷體"/>
          <w:b/>
          <w:color w:val="000000"/>
          <w:u w:val="single"/>
          <w:lang w:eastAsia="zh-HK"/>
        </w:rPr>
      </w:pPr>
    </w:p>
    <w:p w14:paraId="16B33A60" w14:textId="77777777" w:rsidR="00A60B2B" w:rsidRPr="00633904" w:rsidRDefault="00394951" w:rsidP="00214D9F">
      <w:pPr>
        <w:snapToGrid w:val="0"/>
        <w:ind w:rightChars="18" w:right="43"/>
        <w:jc w:val="center"/>
        <w:rPr>
          <w:b/>
          <w:color w:val="000000"/>
          <w:sz w:val="28"/>
          <w:szCs w:val="28"/>
          <w:u w:val="single"/>
          <w:lang w:eastAsia="zh-HK"/>
        </w:rPr>
      </w:pPr>
      <w:r w:rsidRPr="00633904">
        <w:rPr>
          <w:rFonts w:ascii="標楷體" w:eastAsia="標楷體" w:hAnsi="標楷體" w:hint="eastAsia"/>
          <w:b/>
          <w:color w:val="000000"/>
          <w:sz w:val="28"/>
          <w:szCs w:val="28"/>
          <w:u w:val="single"/>
        </w:rPr>
        <w:t>學校</w:t>
      </w:r>
      <w:r w:rsidR="00A60B2B" w:rsidRPr="00633904">
        <w:rPr>
          <w:rFonts w:ascii="標楷體" w:eastAsia="標楷體" w:hAnsi="標楷體" w:hint="eastAsia"/>
          <w:b/>
          <w:color w:val="000000"/>
          <w:sz w:val="28"/>
          <w:szCs w:val="28"/>
          <w:u w:val="single"/>
        </w:rPr>
        <w:t>申請表格</w:t>
      </w:r>
      <w:r w:rsidR="00A60B2B" w:rsidRPr="00633904">
        <w:rPr>
          <w:rFonts w:hint="eastAsia"/>
          <w:b/>
          <w:color w:val="000000"/>
          <w:sz w:val="28"/>
          <w:szCs w:val="28"/>
          <w:u w:val="single"/>
        </w:rPr>
        <w:t>Application Form</w:t>
      </w:r>
      <w:r w:rsidR="003F36A8" w:rsidRPr="00633904">
        <w:rPr>
          <w:rFonts w:hint="eastAsia"/>
          <w:b/>
          <w:color w:val="000000"/>
          <w:sz w:val="28"/>
          <w:szCs w:val="28"/>
          <w:u w:val="single"/>
          <w:lang w:eastAsia="zh-HK"/>
        </w:rPr>
        <w:t xml:space="preserve"> </w:t>
      </w:r>
      <w:r w:rsidR="005A7FDD" w:rsidRPr="00633904">
        <w:rPr>
          <w:rFonts w:hint="eastAsia"/>
          <w:b/>
          <w:color w:val="000000"/>
          <w:sz w:val="28"/>
          <w:szCs w:val="28"/>
          <w:u w:val="single"/>
          <w:lang w:eastAsia="zh-HK"/>
        </w:rPr>
        <w:t>for</w:t>
      </w:r>
      <w:r w:rsidR="003F36A8" w:rsidRPr="00633904">
        <w:rPr>
          <w:rFonts w:hint="eastAsia"/>
          <w:b/>
          <w:color w:val="000000"/>
          <w:sz w:val="28"/>
          <w:szCs w:val="28"/>
          <w:u w:val="single"/>
          <w:lang w:eastAsia="zh-HK"/>
        </w:rPr>
        <w:t xml:space="preserve"> School</w:t>
      </w:r>
    </w:p>
    <w:p w14:paraId="74D33576" w14:textId="77777777" w:rsidR="00FA1FEA" w:rsidRPr="00633904" w:rsidRDefault="00FA1FEA" w:rsidP="007B34BF">
      <w:pPr>
        <w:snapToGrid w:val="0"/>
        <w:ind w:rightChars="18" w:right="43"/>
        <w:jc w:val="center"/>
        <w:rPr>
          <w:b/>
          <w:color w:val="000000"/>
          <w:u w:val="single"/>
          <w:lang w:eastAsia="zh-HK"/>
        </w:rPr>
      </w:pPr>
    </w:p>
    <w:tbl>
      <w:tblPr>
        <w:tblW w:w="5009" w:type="pct"/>
        <w:tblInd w:w="-12" w:type="dxa"/>
        <w:tblCellMar>
          <w:left w:w="28" w:type="dxa"/>
          <w:right w:w="28" w:type="dxa"/>
        </w:tblCellMar>
        <w:tblLook w:val="0000" w:firstRow="0" w:lastRow="0" w:firstColumn="0" w:lastColumn="0" w:noHBand="0" w:noVBand="0"/>
      </w:tblPr>
      <w:tblGrid>
        <w:gridCol w:w="298"/>
        <w:gridCol w:w="709"/>
        <w:gridCol w:w="21"/>
        <w:gridCol w:w="8056"/>
        <w:gridCol w:w="21"/>
        <w:gridCol w:w="550"/>
      </w:tblGrid>
      <w:tr w:rsidR="00BC2667" w:rsidRPr="00633904" w14:paraId="33B2107B" w14:textId="77777777" w:rsidTr="00F64C67">
        <w:tc>
          <w:tcPr>
            <w:tcW w:w="5000" w:type="pct"/>
            <w:gridSpan w:val="6"/>
            <w:shd w:val="clear" w:color="auto" w:fill="auto"/>
            <w:vAlign w:val="center"/>
          </w:tcPr>
          <w:p w14:paraId="65B6DFBC" w14:textId="77777777" w:rsidR="00FA1FEA" w:rsidRPr="00633904" w:rsidRDefault="00A7219E" w:rsidP="00BC2667">
            <w:pPr>
              <w:snapToGrid w:val="0"/>
              <w:spacing w:afterLines="50" w:after="180"/>
              <w:ind w:left="34"/>
              <w:rPr>
                <w:rFonts w:eastAsia="標楷體"/>
                <w:b/>
                <w:color w:val="000000"/>
                <w:sz w:val="22"/>
                <w:szCs w:val="22"/>
              </w:rPr>
            </w:pPr>
            <w:r w:rsidRPr="00633904">
              <w:rPr>
                <w:rFonts w:eastAsia="標楷體" w:hint="eastAsia"/>
                <w:b/>
                <w:color w:val="000000"/>
                <w:sz w:val="22"/>
                <w:szCs w:val="22"/>
              </w:rPr>
              <w:t>重要</w:t>
            </w:r>
            <w:r w:rsidR="00FA1FEA" w:rsidRPr="00633904">
              <w:rPr>
                <w:rFonts w:eastAsia="標楷體" w:hint="eastAsia"/>
                <w:b/>
                <w:color w:val="000000"/>
                <w:sz w:val="22"/>
                <w:szCs w:val="22"/>
              </w:rPr>
              <w:t>事項</w:t>
            </w:r>
            <w:r w:rsidR="00FA1FEA" w:rsidRPr="00633904">
              <w:rPr>
                <w:rFonts w:eastAsia="標楷體" w:hint="eastAsia"/>
                <w:b/>
                <w:color w:val="000000"/>
                <w:sz w:val="22"/>
                <w:szCs w:val="22"/>
              </w:rPr>
              <w:t xml:space="preserve"> </w:t>
            </w:r>
            <w:r w:rsidRPr="00633904">
              <w:rPr>
                <w:rFonts w:eastAsia="標楷體" w:hint="eastAsia"/>
                <w:b/>
                <w:color w:val="000000"/>
                <w:sz w:val="22"/>
                <w:szCs w:val="22"/>
                <w:lang w:eastAsia="zh-HK"/>
              </w:rPr>
              <w:t xml:space="preserve">Important </w:t>
            </w:r>
            <w:r w:rsidR="00FA1FEA" w:rsidRPr="00633904">
              <w:rPr>
                <w:rFonts w:eastAsia="標楷體" w:hint="eastAsia"/>
                <w:b/>
                <w:color w:val="000000"/>
                <w:sz w:val="22"/>
                <w:szCs w:val="22"/>
                <w:lang w:eastAsia="zh-HK"/>
              </w:rPr>
              <w:t>Note</w:t>
            </w:r>
            <w:r w:rsidRPr="00633904">
              <w:rPr>
                <w:rFonts w:eastAsia="標楷體" w:hint="eastAsia"/>
                <w:b/>
                <w:color w:val="000000"/>
                <w:sz w:val="22"/>
                <w:szCs w:val="22"/>
                <w:lang w:eastAsia="zh-HK"/>
              </w:rPr>
              <w:t>s</w:t>
            </w:r>
            <w:r w:rsidR="00FA1FEA" w:rsidRPr="00633904">
              <w:rPr>
                <w:rFonts w:eastAsia="標楷體" w:hint="eastAsia"/>
                <w:b/>
                <w:color w:val="000000"/>
                <w:sz w:val="22"/>
                <w:szCs w:val="22"/>
              </w:rPr>
              <w:t>：</w:t>
            </w:r>
          </w:p>
        </w:tc>
      </w:tr>
      <w:tr w:rsidR="00BC2667" w:rsidRPr="00633904" w14:paraId="7DCD4B6E" w14:textId="77777777" w:rsidTr="00F64C67">
        <w:tc>
          <w:tcPr>
            <w:tcW w:w="5000" w:type="pct"/>
            <w:gridSpan w:val="6"/>
            <w:shd w:val="clear" w:color="auto" w:fill="auto"/>
            <w:vAlign w:val="center"/>
          </w:tcPr>
          <w:p w14:paraId="512F08B6" w14:textId="77777777" w:rsidR="00FA1FEA" w:rsidRPr="00633904" w:rsidRDefault="00A7219E" w:rsidP="00BC2667">
            <w:pPr>
              <w:numPr>
                <w:ilvl w:val="0"/>
                <w:numId w:val="36"/>
              </w:numPr>
              <w:snapToGrid w:val="0"/>
              <w:spacing w:afterLines="50" w:after="180"/>
              <w:ind w:left="318" w:hanging="284"/>
              <w:rPr>
                <w:color w:val="000000"/>
              </w:rPr>
            </w:pPr>
            <w:r w:rsidRPr="00633904">
              <w:rPr>
                <w:rFonts w:eastAsia="標楷體" w:hint="eastAsia"/>
                <w:color w:val="000000"/>
                <w:sz w:val="22"/>
                <w:szCs w:val="22"/>
              </w:rPr>
              <w:t>必須</w:t>
            </w:r>
            <w:r w:rsidR="00FA1FEA" w:rsidRPr="00633904">
              <w:rPr>
                <w:rFonts w:eastAsia="標楷體" w:hint="eastAsia"/>
                <w:color w:val="000000"/>
                <w:sz w:val="22"/>
                <w:szCs w:val="22"/>
              </w:rPr>
              <w:t>填妥申請表格內每頁的每一部</w:t>
            </w:r>
            <w:r w:rsidR="00C20964" w:rsidRPr="00633904">
              <w:rPr>
                <w:rFonts w:eastAsia="標楷體" w:hint="eastAsia"/>
                <w:color w:val="000000"/>
                <w:sz w:val="22"/>
                <w:szCs w:val="22"/>
              </w:rPr>
              <w:t>分</w:t>
            </w:r>
            <w:r w:rsidR="00FA1FEA" w:rsidRPr="00633904">
              <w:rPr>
                <w:rFonts w:eastAsia="標楷體" w:hint="eastAsia"/>
                <w:color w:val="000000"/>
                <w:sz w:val="22"/>
                <w:szCs w:val="22"/>
              </w:rPr>
              <w:t>。</w:t>
            </w:r>
            <w:r w:rsidR="00C20964" w:rsidRPr="00633904">
              <w:rPr>
                <w:rFonts w:eastAsia="標楷體" w:hint="eastAsia"/>
                <w:color w:val="000000"/>
                <w:sz w:val="22"/>
                <w:szCs w:val="22"/>
                <w:lang w:eastAsia="zh-HK"/>
              </w:rPr>
              <w:t xml:space="preserve">Must </w:t>
            </w:r>
            <w:r w:rsidR="00FA1FEA" w:rsidRPr="00633904">
              <w:rPr>
                <w:rFonts w:eastAsia="標楷體" w:hint="eastAsia"/>
                <w:color w:val="000000"/>
                <w:sz w:val="22"/>
                <w:szCs w:val="22"/>
              </w:rPr>
              <w:t>fil</w:t>
            </w:r>
            <w:r w:rsidR="00C20964" w:rsidRPr="00633904">
              <w:rPr>
                <w:rFonts w:eastAsia="標楷體" w:hint="eastAsia"/>
                <w:color w:val="000000"/>
                <w:sz w:val="22"/>
                <w:szCs w:val="22"/>
                <w:lang w:eastAsia="zh-HK"/>
              </w:rPr>
              <w:t>l</w:t>
            </w:r>
            <w:r w:rsidR="00FA1FEA" w:rsidRPr="00633904">
              <w:rPr>
                <w:rFonts w:eastAsia="標楷體" w:hint="eastAsia"/>
                <w:color w:val="000000"/>
                <w:sz w:val="22"/>
                <w:szCs w:val="22"/>
              </w:rPr>
              <w:t xml:space="preserve"> </w:t>
            </w:r>
            <w:r w:rsidR="00AA77D9" w:rsidRPr="00633904">
              <w:rPr>
                <w:rFonts w:eastAsia="標楷體" w:hint="eastAsia"/>
                <w:color w:val="000000"/>
                <w:sz w:val="22"/>
                <w:szCs w:val="22"/>
                <w:lang w:eastAsia="zh-HK"/>
              </w:rPr>
              <w:t xml:space="preserve">out </w:t>
            </w:r>
            <w:r w:rsidR="00FA1FEA" w:rsidRPr="00633904">
              <w:rPr>
                <w:rFonts w:eastAsia="標楷體" w:hint="eastAsia"/>
                <w:color w:val="000000"/>
                <w:sz w:val="22"/>
                <w:szCs w:val="22"/>
              </w:rPr>
              <w:t>every</w:t>
            </w:r>
            <w:r w:rsidR="00FA1FEA" w:rsidRPr="00633904">
              <w:rPr>
                <w:rFonts w:eastAsia="標楷體" w:hint="eastAsia"/>
                <w:color w:val="000000"/>
                <w:sz w:val="22"/>
                <w:szCs w:val="22"/>
                <w:lang w:eastAsia="zh-HK"/>
              </w:rPr>
              <w:t xml:space="preserve"> part of</w:t>
            </w:r>
            <w:r w:rsidR="00FA1FEA" w:rsidRPr="00633904">
              <w:rPr>
                <w:rFonts w:eastAsia="標楷體" w:hint="eastAsia"/>
                <w:color w:val="000000"/>
                <w:sz w:val="22"/>
                <w:szCs w:val="22"/>
              </w:rPr>
              <w:t xml:space="preserve"> all page</w:t>
            </w:r>
            <w:r w:rsidR="00FA1FEA" w:rsidRPr="00633904">
              <w:rPr>
                <w:rFonts w:eastAsia="標楷體" w:hint="eastAsia"/>
                <w:color w:val="000000"/>
                <w:sz w:val="22"/>
                <w:szCs w:val="22"/>
                <w:lang w:eastAsia="zh-HK"/>
              </w:rPr>
              <w:t>s</w:t>
            </w:r>
            <w:r w:rsidR="00FA1FEA" w:rsidRPr="00633904">
              <w:rPr>
                <w:rFonts w:eastAsia="標楷體" w:hint="eastAsia"/>
                <w:color w:val="000000"/>
                <w:sz w:val="22"/>
                <w:szCs w:val="22"/>
              </w:rPr>
              <w:t xml:space="preserve"> </w:t>
            </w:r>
            <w:r w:rsidR="00FA1FEA" w:rsidRPr="00633904">
              <w:rPr>
                <w:rFonts w:eastAsia="標楷體" w:hint="eastAsia"/>
                <w:color w:val="000000"/>
                <w:sz w:val="22"/>
                <w:szCs w:val="22"/>
                <w:lang w:eastAsia="zh-HK"/>
              </w:rPr>
              <w:t>in the application form.</w:t>
            </w:r>
          </w:p>
          <w:p w14:paraId="146E19A4" w14:textId="77777777" w:rsidR="00F84B10" w:rsidRPr="00633904" w:rsidRDefault="00F84B10" w:rsidP="00BC2667">
            <w:pPr>
              <w:numPr>
                <w:ilvl w:val="0"/>
                <w:numId w:val="36"/>
              </w:numPr>
              <w:snapToGrid w:val="0"/>
              <w:spacing w:afterLines="50" w:after="180"/>
              <w:ind w:left="318" w:hanging="284"/>
              <w:rPr>
                <w:color w:val="000000"/>
              </w:rPr>
            </w:pPr>
            <w:proofErr w:type="gramStart"/>
            <w:r w:rsidRPr="00633904">
              <w:rPr>
                <w:rFonts w:eastAsia="標楷體" w:hint="eastAsia"/>
                <w:color w:val="000000"/>
                <w:sz w:val="22"/>
                <w:szCs w:val="22"/>
              </w:rPr>
              <w:t>請核取適</w:t>
            </w:r>
            <w:proofErr w:type="gramEnd"/>
            <w:r w:rsidRPr="00633904">
              <w:rPr>
                <w:rFonts w:eastAsia="標楷體" w:hint="eastAsia"/>
                <w:color w:val="000000"/>
                <w:sz w:val="22"/>
                <w:szCs w:val="22"/>
              </w:rPr>
              <w:t>切的方格。</w:t>
            </w:r>
            <w:r w:rsidRPr="00633904">
              <w:rPr>
                <w:rFonts w:eastAsia="標楷體" w:hint="eastAsia"/>
                <w:color w:val="000000"/>
                <w:sz w:val="22"/>
                <w:szCs w:val="22"/>
                <w:lang w:eastAsia="zh-HK"/>
              </w:rPr>
              <w:t>Please select the boxes as appropriate.</w:t>
            </w:r>
          </w:p>
          <w:p w14:paraId="5EDA7527" w14:textId="77777777" w:rsidR="00FA1FEA" w:rsidRPr="00633904" w:rsidRDefault="00C20964" w:rsidP="00BC2667">
            <w:pPr>
              <w:numPr>
                <w:ilvl w:val="0"/>
                <w:numId w:val="36"/>
              </w:numPr>
              <w:snapToGrid w:val="0"/>
              <w:spacing w:afterLines="50" w:after="180"/>
              <w:ind w:left="318" w:hanging="284"/>
              <w:rPr>
                <w:color w:val="000000"/>
              </w:rPr>
            </w:pPr>
            <w:r w:rsidRPr="00633904">
              <w:rPr>
                <w:rFonts w:eastAsia="標楷體" w:hint="eastAsia"/>
                <w:color w:val="000000"/>
                <w:sz w:val="22"/>
                <w:szCs w:val="22"/>
              </w:rPr>
              <w:t>遞交申請時必須</w:t>
            </w:r>
            <w:proofErr w:type="gramStart"/>
            <w:r w:rsidRPr="00633904">
              <w:rPr>
                <w:rFonts w:eastAsia="標楷體" w:hint="eastAsia"/>
                <w:color w:val="000000"/>
                <w:sz w:val="22"/>
                <w:szCs w:val="22"/>
              </w:rPr>
              <w:t>夾附</w:t>
            </w:r>
            <w:r w:rsidR="00EC75C0" w:rsidRPr="00633904">
              <w:rPr>
                <w:rFonts w:eastAsia="標楷體" w:hint="eastAsia"/>
                <w:color w:val="000000"/>
                <w:sz w:val="22"/>
                <w:szCs w:val="22"/>
              </w:rPr>
              <w:t>所需</w:t>
            </w:r>
            <w:proofErr w:type="gramEnd"/>
            <w:r w:rsidR="00FA1FEA" w:rsidRPr="00633904">
              <w:rPr>
                <w:rFonts w:eastAsia="標楷體" w:hint="eastAsia"/>
                <w:color w:val="000000"/>
                <w:sz w:val="22"/>
                <w:szCs w:val="22"/>
              </w:rPr>
              <w:t>文件。</w:t>
            </w:r>
            <w:r w:rsidRPr="00633904">
              <w:rPr>
                <w:rFonts w:eastAsia="標楷體" w:hint="eastAsia"/>
                <w:color w:val="000000"/>
                <w:sz w:val="22"/>
                <w:szCs w:val="22"/>
                <w:lang w:eastAsia="zh-HK"/>
              </w:rPr>
              <w:t>Must</w:t>
            </w:r>
            <w:r w:rsidR="00FA1FEA" w:rsidRPr="00633904">
              <w:rPr>
                <w:rFonts w:eastAsia="標楷體" w:hint="eastAsia"/>
                <w:color w:val="000000"/>
                <w:sz w:val="22"/>
                <w:szCs w:val="22"/>
              </w:rPr>
              <w:t xml:space="preserve"> a</w:t>
            </w:r>
            <w:r w:rsidR="00FA1FEA" w:rsidRPr="00633904">
              <w:rPr>
                <w:rFonts w:eastAsia="標楷體" w:hint="eastAsia"/>
                <w:color w:val="000000"/>
                <w:sz w:val="22"/>
                <w:szCs w:val="22"/>
                <w:lang w:eastAsia="zh-HK"/>
              </w:rPr>
              <w:t>ttach the</w:t>
            </w:r>
            <w:r w:rsidR="00EC75C0" w:rsidRPr="00633904">
              <w:rPr>
                <w:rFonts w:eastAsia="標楷體" w:hint="eastAsia"/>
                <w:color w:val="000000"/>
                <w:sz w:val="22"/>
                <w:szCs w:val="22"/>
                <w:lang w:eastAsia="zh-HK"/>
              </w:rPr>
              <w:t xml:space="preserve"> required</w:t>
            </w:r>
            <w:r w:rsidR="00FA1FEA" w:rsidRPr="00633904">
              <w:rPr>
                <w:rFonts w:eastAsia="標楷體" w:hint="eastAsia"/>
                <w:color w:val="000000"/>
                <w:sz w:val="22"/>
                <w:szCs w:val="22"/>
                <w:lang w:eastAsia="zh-HK"/>
              </w:rPr>
              <w:t xml:space="preserve"> </w:t>
            </w:r>
            <w:r w:rsidRPr="00633904">
              <w:rPr>
                <w:rFonts w:eastAsia="標楷體" w:hint="eastAsia"/>
                <w:color w:val="000000"/>
                <w:sz w:val="22"/>
                <w:szCs w:val="22"/>
                <w:lang w:eastAsia="zh-HK"/>
              </w:rPr>
              <w:t>d</w:t>
            </w:r>
            <w:r w:rsidR="00FA1FEA" w:rsidRPr="00633904">
              <w:rPr>
                <w:rFonts w:eastAsia="標楷體" w:hint="eastAsia"/>
                <w:color w:val="000000"/>
                <w:sz w:val="22"/>
                <w:szCs w:val="22"/>
                <w:lang w:eastAsia="zh-HK"/>
              </w:rPr>
              <w:t xml:space="preserve">ocuments </w:t>
            </w:r>
            <w:r w:rsidRPr="00633904">
              <w:rPr>
                <w:rFonts w:eastAsia="標楷體" w:hint="eastAsia"/>
                <w:color w:val="000000"/>
                <w:sz w:val="22"/>
                <w:szCs w:val="22"/>
                <w:lang w:eastAsia="zh-HK"/>
              </w:rPr>
              <w:t xml:space="preserve">when </w:t>
            </w:r>
            <w:proofErr w:type="gramStart"/>
            <w:r w:rsidRPr="00633904">
              <w:rPr>
                <w:rFonts w:eastAsia="標楷體" w:hint="eastAsia"/>
                <w:color w:val="000000"/>
                <w:sz w:val="22"/>
                <w:szCs w:val="22"/>
                <w:lang w:eastAsia="zh-HK"/>
              </w:rPr>
              <w:t xml:space="preserve">submitting </w:t>
            </w:r>
            <w:r w:rsidR="009C5A2E" w:rsidRPr="00633904">
              <w:rPr>
                <w:rFonts w:eastAsia="標楷體" w:hint="eastAsia"/>
                <w:color w:val="000000"/>
                <w:sz w:val="22"/>
                <w:szCs w:val="22"/>
                <w:lang w:eastAsia="zh-HK"/>
              </w:rPr>
              <w:t xml:space="preserve">an </w:t>
            </w:r>
            <w:r w:rsidR="00FA1FEA" w:rsidRPr="00633904">
              <w:rPr>
                <w:rFonts w:eastAsia="標楷體"/>
                <w:color w:val="000000"/>
                <w:sz w:val="22"/>
                <w:szCs w:val="22"/>
                <w:lang w:eastAsia="zh-HK"/>
              </w:rPr>
              <w:t>application</w:t>
            </w:r>
            <w:proofErr w:type="gramEnd"/>
            <w:r w:rsidR="00FA1FEA" w:rsidRPr="00633904">
              <w:rPr>
                <w:rFonts w:eastAsia="標楷體" w:hint="eastAsia"/>
                <w:color w:val="000000"/>
                <w:sz w:val="22"/>
                <w:szCs w:val="22"/>
                <w:lang w:eastAsia="zh-HK"/>
              </w:rPr>
              <w:t>.</w:t>
            </w:r>
          </w:p>
        </w:tc>
      </w:tr>
      <w:tr w:rsidR="00BC2667" w:rsidRPr="00633904" w14:paraId="655ED96E" w14:textId="77777777" w:rsidTr="00F64C67">
        <w:trPr>
          <w:trHeight w:val="66"/>
        </w:trPr>
        <w:tc>
          <w:tcPr>
            <w:tcW w:w="154" w:type="pct"/>
          </w:tcPr>
          <w:p w14:paraId="47D3BB3D"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0C2EBCD"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.1</w:t>
            </w:r>
          </w:p>
        </w:tc>
        <w:tc>
          <w:tcPr>
            <w:tcW w:w="4183" w:type="pct"/>
            <w:gridSpan w:val="2"/>
            <w:vAlign w:val="center"/>
          </w:tcPr>
          <w:p w14:paraId="70DCECBD" w14:textId="77777777" w:rsidR="00FA1FEA" w:rsidRPr="00633904" w:rsidRDefault="00FA1FEA" w:rsidP="008F7A3E">
            <w:pPr>
              <w:tabs>
                <w:tab w:val="left" w:pos="480"/>
              </w:tabs>
              <w:snapToGrid w:val="0"/>
              <w:ind w:left="405" w:rightChars="55" w:right="132" w:hangingChars="184" w:hanging="405"/>
              <w:jc w:val="both"/>
              <w:rPr>
                <w:rFonts w:eastAsia="標楷體"/>
                <w:color w:val="000000"/>
                <w:sz w:val="22"/>
                <w:szCs w:val="22"/>
              </w:rPr>
            </w:pPr>
            <w:r w:rsidRPr="00633904">
              <w:rPr>
                <w:rFonts w:eastAsia="標楷體" w:hint="eastAsia"/>
                <w:color w:val="000000"/>
                <w:sz w:val="22"/>
                <w:szCs w:val="22"/>
              </w:rPr>
              <w:t>申請表格正本</w:t>
            </w:r>
            <w:r w:rsidRPr="00633904">
              <w:rPr>
                <w:rFonts w:eastAsia="標楷體" w:hint="eastAsia"/>
                <w:color w:val="000000"/>
                <w:sz w:val="22"/>
                <w:szCs w:val="22"/>
                <w:lang w:eastAsia="zh-HK"/>
              </w:rPr>
              <w:t xml:space="preserve"> </w:t>
            </w:r>
            <w:r w:rsidR="008F7A3E" w:rsidRPr="00633904">
              <w:rPr>
                <w:rFonts w:eastAsia="標楷體" w:hint="eastAsia"/>
                <w:color w:val="000000"/>
                <w:sz w:val="22"/>
                <w:szCs w:val="22"/>
                <w:lang w:eastAsia="zh-HK"/>
              </w:rPr>
              <w:t>O</w:t>
            </w:r>
            <w:r w:rsidRPr="00633904">
              <w:rPr>
                <w:rFonts w:eastAsia="標楷體"/>
                <w:bCs/>
                <w:color w:val="000000"/>
                <w:sz w:val="22"/>
                <w:szCs w:val="22"/>
              </w:rPr>
              <w:t>riginal cop</w:t>
            </w:r>
            <w:r w:rsidRPr="00633904">
              <w:rPr>
                <w:rFonts w:eastAsia="標楷體" w:hint="eastAsia"/>
                <w:bCs/>
                <w:color w:val="000000"/>
                <w:sz w:val="22"/>
                <w:szCs w:val="22"/>
              </w:rPr>
              <w:t>y</w:t>
            </w:r>
            <w:r w:rsidRPr="00633904">
              <w:rPr>
                <w:rFonts w:eastAsia="標楷體"/>
                <w:color w:val="000000"/>
                <w:sz w:val="22"/>
                <w:szCs w:val="22"/>
              </w:rPr>
              <w:t xml:space="preserve"> of the application form</w:t>
            </w:r>
          </w:p>
        </w:tc>
        <w:tc>
          <w:tcPr>
            <w:tcW w:w="296" w:type="pct"/>
            <w:gridSpan w:val="2"/>
          </w:tcPr>
          <w:p w14:paraId="6673039F" w14:textId="51907D6C" w:rsidR="00FA1FEA" w:rsidRPr="00633904" w:rsidRDefault="007356B5" w:rsidP="00985EF0">
            <w:pPr>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06B6BE03" w14:textId="77777777" w:rsidTr="00F64C67">
        <w:trPr>
          <w:trHeight w:val="66"/>
        </w:trPr>
        <w:tc>
          <w:tcPr>
            <w:tcW w:w="532" w:type="pct"/>
            <w:gridSpan w:val="3"/>
          </w:tcPr>
          <w:p w14:paraId="02C835AB"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55BF9964"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26C7AFB"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BC2667" w:rsidRPr="00633904" w14:paraId="65900C50" w14:textId="77777777" w:rsidTr="00F64C67">
        <w:tc>
          <w:tcPr>
            <w:tcW w:w="154" w:type="pct"/>
          </w:tcPr>
          <w:p w14:paraId="2BA42FDD"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54CD02A8"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.2</w:t>
            </w:r>
          </w:p>
        </w:tc>
        <w:tc>
          <w:tcPr>
            <w:tcW w:w="4183" w:type="pct"/>
            <w:gridSpan w:val="2"/>
            <w:vAlign w:val="center"/>
          </w:tcPr>
          <w:p w14:paraId="57EBCAE9" w14:textId="77777777" w:rsidR="00FA1FEA" w:rsidRPr="00633904" w:rsidRDefault="00FA1FEA" w:rsidP="009C5A2E">
            <w:pPr>
              <w:tabs>
                <w:tab w:val="left" w:pos="0"/>
              </w:tabs>
              <w:snapToGrid w:val="0"/>
              <w:ind w:leftChars="-4" w:left="-10" w:rightChars="55" w:right="132" w:firstLineChars="4" w:firstLine="9"/>
              <w:jc w:val="both"/>
              <w:rPr>
                <w:rFonts w:eastAsia="標楷體"/>
                <w:color w:val="000000"/>
                <w:sz w:val="22"/>
                <w:szCs w:val="22"/>
                <w:lang w:eastAsia="zh-HK"/>
              </w:rPr>
            </w:pPr>
            <w:r w:rsidRPr="00633904">
              <w:rPr>
                <w:rFonts w:eastAsia="標楷體" w:hint="eastAsia"/>
                <w:color w:val="000000"/>
                <w:sz w:val="22"/>
                <w:szCs w:val="22"/>
              </w:rPr>
              <w:t>由</w:t>
            </w:r>
            <w:r w:rsidR="00394951" w:rsidRPr="00633904">
              <w:rPr>
                <w:rFonts w:eastAsia="標楷體" w:hint="eastAsia"/>
                <w:color w:val="000000"/>
                <w:sz w:val="22"/>
                <w:szCs w:val="22"/>
              </w:rPr>
              <w:t>學校校長</w:t>
            </w:r>
            <w:r w:rsidRPr="00633904">
              <w:rPr>
                <w:rFonts w:eastAsia="標楷體" w:hint="eastAsia"/>
                <w:color w:val="000000"/>
                <w:sz w:val="22"/>
                <w:szCs w:val="22"/>
              </w:rPr>
              <w:t>簽署的「申請</w:t>
            </w:r>
            <w:r w:rsidR="00394951" w:rsidRPr="00633904">
              <w:rPr>
                <w:rFonts w:eastAsia="標楷體" w:hint="eastAsia"/>
                <w:color w:val="000000"/>
                <w:sz w:val="22"/>
                <w:szCs w:val="22"/>
              </w:rPr>
              <w:t>學校</w:t>
            </w:r>
            <w:r w:rsidRPr="00633904">
              <w:rPr>
                <w:rFonts w:eastAsia="標楷體" w:hint="eastAsia"/>
                <w:color w:val="000000"/>
                <w:sz w:val="22"/>
                <w:szCs w:val="22"/>
              </w:rPr>
              <w:t>聲明及同意書」</w:t>
            </w:r>
            <w:r w:rsidRPr="00633904">
              <w:rPr>
                <w:rFonts w:eastAsia="標楷體" w:hint="eastAsia"/>
                <w:color w:val="000000"/>
                <w:sz w:val="22"/>
                <w:szCs w:val="22"/>
              </w:rPr>
              <w:t>T</w:t>
            </w:r>
            <w:r w:rsidRPr="00633904">
              <w:rPr>
                <w:rFonts w:eastAsia="標楷體"/>
                <w:color w:val="000000"/>
                <w:sz w:val="22"/>
                <w:szCs w:val="22"/>
              </w:rPr>
              <w:t>he</w:t>
            </w:r>
            <w:r w:rsidRPr="00633904">
              <w:rPr>
                <w:rFonts w:eastAsia="標楷體" w:hint="eastAsia"/>
                <w:color w:val="000000"/>
                <w:sz w:val="22"/>
                <w:szCs w:val="22"/>
                <w:lang w:eastAsia="zh-HK"/>
              </w:rPr>
              <w:t xml:space="preserve"> </w:t>
            </w:r>
            <w:r w:rsidRPr="00633904">
              <w:rPr>
                <w:rFonts w:eastAsia="標楷體"/>
                <w:color w:val="000000"/>
                <w:sz w:val="22"/>
                <w:szCs w:val="22"/>
                <w:lang w:eastAsia="zh-HK"/>
              </w:rPr>
              <w:t>“</w:t>
            </w:r>
            <w:r w:rsidRPr="00633904">
              <w:rPr>
                <w:rFonts w:eastAsia="標楷體" w:hint="eastAsia"/>
                <w:color w:val="000000"/>
                <w:sz w:val="22"/>
                <w:szCs w:val="22"/>
                <w:lang w:eastAsia="zh-HK"/>
              </w:rPr>
              <w:t>D</w:t>
            </w:r>
            <w:r w:rsidRPr="00633904">
              <w:rPr>
                <w:rFonts w:eastAsia="標楷體"/>
                <w:color w:val="000000"/>
                <w:sz w:val="22"/>
                <w:szCs w:val="22"/>
              </w:rPr>
              <w:t>eclaration</w:t>
            </w:r>
            <w:r w:rsidRPr="00633904">
              <w:rPr>
                <w:rFonts w:eastAsia="標楷體" w:hint="eastAsia"/>
                <w:color w:val="000000"/>
                <w:sz w:val="22"/>
                <w:szCs w:val="22"/>
              </w:rPr>
              <w:t xml:space="preserve"> and </w:t>
            </w:r>
            <w:r w:rsidRPr="00633904">
              <w:rPr>
                <w:rFonts w:eastAsia="標楷體" w:hint="eastAsia"/>
                <w:color w:val="000000"/>
                <w:sz w:val="22"/>
                <w:szCs w:val="22"/>
                <w:lang w:eastAsia="zh-HK"/>
              </w:rPr>
              <w:t>C</w:t>
            </w:r>
            <w:r w:rsidRPr="00633904">
              <w:rPr>
                <w:rFonts w:eastAsia="標楷體" w:hint="eastAsia"/>
                <w:color w:val="000000"/>
                <w:sz w:val="22"/>
                <w:szCs w:val="22"/>
              </w:rPr>
              <w:t>onsent</w:t>
            </w:r>
            <w:r w:rsidRPr="00633904">
              <w:rPr>
                <w:rFonts w:eastAsia="標楷體"/>
                <w:color w:val="000000"/>
                <w:sz w:val="22"/>
                <w:szCs w:val="22"/>
              </w:rPr>
              <w:t xml:space="preserve"> </w:t>
            </w:r>
            <w:r w:rsidRPr="00633904">
              <w:rPr>
                <w:rFonts w:eastAsia="標楷體" w:hint="eastAsia"/>
                <w:color w:val="000000"/>
                <w:sz w:val="22"/>
                <w:szCs w:val="22"/>
                <w:lang w:eastAsia="zh-HK"/>
              </w:rPr>
              <w:t>of the Applicant</w:t>
            </w:r>
            <w:r w:rsidR="00394951" w:rsidRPr="00633904">
              <w:rPr>
                <w:rFonts w:eastAsia="標楷體" w:hint="eastAsia"/>
                <w:color w:val="000000"/>
                <w:sz w:val="22"/>
                <w:szCs w:val="22"/>
              </w:rPr>
              <w:t xml:space="preserve"> School</w:t>
            </w:r>
            <w:r w:rsidRPr="00633904">
              <w:rPr>
                <w:rFonts w:eastAsia="標楷體"/>
                <w:color w:val="000000"/>
                <w:sz w:val="22"/>
                <w:szCs w:val="22"/>
                <w:lang w:eastAsia="zh-HK"/>
              </w:rPr>
              <w:t>”</w:t>
            </w:r>
            <w:r w:rsidR="009C5A2E" w:rsidRPr="00633904">
              <w:rPr>
                <w:rFonts w:eastAsia="標楷體" w:hint="eastAsia"/>
                <w:color w:val="000000"/>
                <w:sz w:val="22"/>
                <w:szCs w:val="22"/>
                <w:lang w:eastAsia="zh-HK"/>
              </w:rPr>
              <w:t xml:space="preserve"> duly signed</w:t>
            </w:r>
            <w:r w:rsidRPr="00633904">
              <w:rPr>
                <w:rFonts w:eastAsia="標楷體" w:hint="eastAsia"/>
                <w:color w:val="000000"/>
                <w:sz w:val="22"/>
                <w:szCs w:val="22"/>
                <w:lang w:eastAsia="zh-HK"/>
              </w:rPr>
              <w:t xml:space="preserve"> </w:t>
            </w:r>
            <w:r w:rsidRPr="00633904">
              <w:rPr>
                <w:rFonts w:eastAsia="標楷體"/>
                <w:color w:val="000000"/>
                <w:sz w:val="22"/>
                <w:szCs w:val="22"/>
              </w:rPr>
              <w:t>by the</w:t>
            </w:r>
            <w:r w:rsidRPr="00633904">
              <w:rPr>
                <w:rFonts w:eastAsia="標楷體" w:hint="eastAsia"/>
                <w:color w:val="000000"/>
                <w:sz w:val="22"/>
                <w:szCs w:val="22"/>
              </w:rPr>
              <w:t xml:space="preserve"> </w:t>
            </w:r>
            <w:r w:rsidR="00394951" w:rsidRPr="00633904">
              <w:rPr>
                <w:rFonts w:eastAsia="標楷體" w:hint="eastAsia"/>
                <w:color w:val="000000"/>
                <w:sz w:val="22"/>
                <w:szCs w:val="22"/>
                <w:lang w:eastAsia="zh-HK"/>
              </w:rPr>
              <w:t>School Principal</w:t>
            </w:r>
          </w:p>
        </w:tc>
        <w:tc>
          <w:tcPr>
            <w:tcW w:w="296" w:type="pct"/>
            <w:gridSpan w:val="2"/>
          </w:tcPr>
          <w:p w14:paraId="0BD42B5B" w14:textId="6353EBC5" w:rsidR="00FA1FEA" w:rsidRPr="00633904" w:rsidRDefault="00C72E48" w:rsidP="00985EF0">
            <w:pPr>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1"/>
                  </w:checkBox>
                </w:ffData>
              </w:fldChar>
            </w:r>
            <w:bookmarkStart w:id="0" w:name="Check1"/>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bookmarkEnd w:id="0"/>
            <w:r w:rsidRPr="00633904">
              <w:rPr>
                <w:rFonts w:eastAsia="標楷體"/>
                <w:b/>
                <w:bCs/>
                <w:color w:val="000000"/>
                <w:sz w:val="22"/>
                <w:szCs w:val="22"/>
              </w:rPr>
              <w:fldChar w:fldCharType="end"/>
            </w:r>
          </w:p>
        </w:tc>
      </w:tr>
      <w:tr w:rsidR="00BC2667" w:rsidRPr="00633904" w14:paraId="2345A2B9" w14:textId="77777777" w:rsidTr="00F64C67">
        <w:tc>
          <w:tcPr>
            <w:tcW w:w="532" w:type="pct"/>
            <w:gridSpan w:val="3"/>
          </w:tcPr>
          <w:p w14:paraId="62353320"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DF73934"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005A4CEC"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BC2667" w:rsidRPr="00633904" w14:paraId="68B6239C" w14:textId="77777777" w:rsidTr="00F64C67">
        <w:tc>
          <w:tcPr>
            <w:tcW w:w="154" w:type="pct"/>
          </w:tcPr>
          <w:p w14:paraId="41805465"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3328FF6"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.3</w:t>
            </w:r>
          </w:p>
        </w:tc>
        <w:tc>
          <w:tcPr>
            <w:tcW w:w="4183" w:type="pct"/>
            <w:gridSpan w:val="2"/>
            <w:vAlign w:val="center"/>
          </w:tcPr>
          <w:p w14:paraId="5B811521" w14:textId="75AB155A" w:rsidR="00FA1FEA" w:rsidRPr="00633904" w:rsidRDefault="00FA1FEA" w:rsidP="00A54336">
            <w:pPr>
              <w:tabs>
                <w:tab w:val="left" w:pos="0"/>
              </w:tabs>
              <w:snapToGrid w:val="0"/>
              <w:ind w:left="2" w:rightChars="55" w:right="132"/>
              <w:jc w:val="both"/>
              <w:rPr>
                <w:rFonts w:eastAsia="標楷體"/>
                <w:color w:val="000000"/>
                <w:sz w:val="22"/>
                <w:szCs w:val="22"/>
              </w:rPr>
            </w:pPr>
            <w:r w:rsidRPr="00633904">
              <w:rPr>
                <w:rFonts w:eastAsia="標楷體" w:hint="eastAsia"/>
                <w:color w:val="000000"/>
                <w:sz w:val="22"/>
                <w:szCs w:val="22"/>
              </w:rPr>
              <w:t>儲</w:t>
            </w:r>
            <w:r w:rsidR="005A198D" w:rsidRPr="00633904">
              <w:rPr>
                <w:rFonts w:eastAsia="標楷體" w:hint="eastAsia"/>
                <w:color w:val="000000"/>
                <w:sz w:val="22"/>
                <w:szCs w:val="22"/>
              </w:rPr>
              <w:t>存</w:t>
            </w:r>
            <w:r w:rsidR="009C5A2E" w:rsidRPr="00633904">
              <w:rPr>
                <w:rFonts w:eastAsia="標楷體" w:hint="eastAsia"/>
                <w:color w:val="000000"/>
                <w:sz w:val="22"/>
                <w:szCs w:val="22"/>
              </w:rPr>
              <w:t>已填妥的</w:t>
            </w:r>
            <w:r w:rsidRPr="00633904">
              <w:rPr>
                <w:rFonts w:eastAsia="標楷體" w:hint="eastAsia"/>
                <w:color w:val="000000"/>
                <w:sz w:val="22"/>
                <w:szCs w:val="22"/>
              </w:rPr>
              <w:t>申請</w:t>
            </w:r>
            <w:r w:rsidR="000325D7" w:rsidRPr="00633904">
              <w:rPr>
                <w:rFonts w:eastAsia="標楷體" w:hint="eastAsia"/>
                <w:color w:val="000000"/>
                <w:sz w:val="22"/>
                <w:szCs w:val="22"/>
              </w:rPr>
              <w:t>表格</w:t>
            </w:r>
            <w:r w:rsidRPr="00633904">
              <w:rPr>
                <w:rFonts w:eastAsia="標楷體" w:hint="eastAsia"/>
                <w:color w:val="000000"/>
                <w:sz w:val="22"/>
                <w:szCs w:val="22"/>
              </w:rPr>
              <w:t>的</w:t>
            </w:r>
            <w:r w:rsidRPr="00633904">
              <w:rPr>
                <w:rFonts w:eastAsia="標楷體"/>
                <w:color w:val="000000"/>
                <w:sz w:val="22"/>
                <w:szCs w:val="22"/>
              </w:rPr>
              <w:t>電腦</w:t>
            </w:r>
            <w:r w:rsidRPr="00633904">
              <w:rPr>
                <w:rFonts w:eastAsia="標楷體" w:hint="eastAsia"/>
                <w:color w:val="000000"/>
                <w:sz w:val="22"/>
                <w:szCs w:val="22"/>
              </w:rPr>
              <w:t>光碟</w:t>
            </w:r>
            <w:r w:rsidR="009C5A2E" w:rsidRPr="00633904">
              <w:rPr>
                <w:rFonts w:eastAsia="標楷體" w:hint="eastAsia"/>
                <w:color w:val="000000"/>
                <w:sz w:val="22"/>
                <w:szCs w:val="22"/>
                <w:lang w:eastAsia="zh-HK"/>
              </w:rPr>
              <w:t>C</w:t>
            </w:r>
            <w:r w:rsidRPr="00633904">
              <w:rPr>
                <w:rFonts w:eastAsia="標楷體" w:hint="eastAsia"/>
                <w:color w:val="000000"/>
                <w:sz w:val="22"/>
                <w:szCs w:val="22"/>
              </w:rPr>
              <w:t xml:space="preserve">ompact disc </w:t>
            </w:r>
            <w:r w:rsidRPr="00633904">
              <w:rPr>
                <w:rFonts w:eastAsia="標楷體"/>
                <w:color w:val="000000"/>
                <w:sz w:val="22"/>
                <w:szCs w:val="22"/>
              </w:rPr>
              <w:t>copy of the completed application form</w:t>
            </w:r>
          </w:p>
        </w:tc>
        <w:tc>
          <w:tcPr>
            <w:tcW w:w="296" w:type="pct"/>
            <w:gridSpan w:val="2"/>
          </w:tcPr>
          <w:p w14:paraId="0214881B" w14:textId="2DBB8DCC" w:rsidR="00FA1FEA" w:rsidRPr="00633904" w:rsidRDefault="00C72E48" w:rsidP="00985EF0">
            <w:pPr>
              <w:tabs>
                <w:tab w:val="left" w:pos="997"/>
              </w:tabs>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462083A6" w14:textId="77777777" w:rsidTr="00F64C67">
        <w:tc>
          <w:tcPr>
            <w:tcW w:w="532" w:type="pct"/>
            <w:gridSpan w:val="3"/>
          </w:tcPr>
          <w:p w14:paraId="2E811388"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8D71C8D"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5F6F2663"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BC2667" w:rsidRPr="00633904" w14:paraId="0500177F" w14:textId="77777777" w:rsidTr="00F64C67">
        <w:tc>
          <w:tcPr>
            <w:tcW w:w="154" w:type="pct"/>
          </w:tcPr>
          <w:p w14:paraId="68674F6B"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E5EAD16"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.4</w:t>
            </w:r>
          </w:p>
        </w:tc>
        <w:tc>
          <w:tcPr>
            <w:tcW w:w="4183" w:type="pct"/>
            <w:gridSpan w:val="2"/>
            <w:vAlign w:val="center"/>
          </w:tcPr>
          <w:p w14:paraId="71231070" w14:textId="77777777" w:rsidR="00FA1FEA" w:rsidRPr="00633904" w:rsidRDefault="00FA1FEA" w:rsidP="00680778">
            <w:pPr>
              <w:tabs>
                <w:tab w:val="left" w:pos="0"/>
              </w:tabs>
              <w:snapToGrid w:val="0"/>
              <w:ind w:left="2" w:rightChars="55" w:right="132"/>
              <w:jc w:val="both"/>
              <w:rPr>
                <w:rFonts w:eastAsia="標楷體"/>
                <w:color w:val="000000"/>
                <w:sz w:val="22"/>
                <w:szCs w:val="22"/>
              </w:rPr>
            </w:pPr>
            <w:r w:rsidRPr="00633904">
              <w:rPr>
                <w:rFonts w:eastAsia="標楷體"/>
                <w:color w:val="000000"/>
                <w:sz w:val="22"/>
                <w:szCs w:val="22"/>
              </w:rPr>
              <w:t>伙伴商業機構</w:t>
            </w:r>
            <w:r w:rsidR="00680778" w:rsidRPr="00633904">
              <w:rPr>
                <w:rFonts w:eastAsia="標楷體" w:hint="eastAsia"/>
                <w:color w:val="000000"/>
                <w:sz w:val="22"/>
                <w:szCs w:val="22"/>
              </w:rPr>
              <w:t>就其</w:t>
            </w:r>
            <w:r w:rsidRPr="00633904">
              <w:rPr>
                <w:rFonts w:eastAsia="標楷體"/>
                <w:color w:val="000000"/>
                <w:sz w:val="22"/>
                <w:szCs w:val="22"/>
              </w:rPr>
              <w:t>捐贈款額及性質的書面證明</w:t>
            </w:r>
            <w:r w:rsidRPr="00633904">
              <w:rPr>
                <w:rFonts w:eastAsia="標楷體" w:hint="eastAsia"/>
                <w:color w:val="000000"/>
                <w:sz w:val="22"/>
                <w:szCs w:val="22"/>
                <w:lang w:eastAsia="zh-HK"/>
              </w:rPr>
              <w:t xml:space="preserve"> </w:t>
            </w:r>
            <w:r w:rsidRPr="00633904">
              <w:rPr>
                <w:rFonts w:eastAsia="標楷體" w:hint="eastAsia"/>
                <w:color w:val="000000"/>
                <w:sz w:val="22"/>
                <w:szCs w:val="22"/>
              </w:rPr>
              <w:t>(</w:t>
            </w:r>
            <w:r w:rsidRPr="00633904">
              <w:rPr>
                <w:rFonts w:eastAsia="標楷體" w:hint="eastAsia"/>
                <w:color w:val="000000"/>
                <w:sz w:val="22"/>
                <w:szCs w:val="22"/>
              </w:rPr>
              <w:t>如已收</w:t>
            </w:r>
            <w:r w:rsidRPr="00633904">
              <w:rPr>
                <w:rFonts w:eastAsia="標楷體"/>
                <w:color w:val="000000"/>
                <w:sz w:val="22"/>
                <w:szCs w:val="22"/>
              </w:rPr>
              <w:t>捐</w:t>
            </w:r>
            <w:r w:rsidRPr="00633904">
              <w:rPr>
                <w:rFonts w:eastAsia="標楷體" w:hint="eastAsia"/>
                <w:color w:val="000000"/>
                <w:sz w:val="22"/>
                <w:szCs w:val="22"/>
              </w:rPr>
              <w:t>款，</w:t>
            </w:r>
            <w:proofErr w:type="gramStart"/>
            <w:r w:rsidRPr="00633904">
              <w:rPr>
                <w:rFonts w:eastAsia="標楷體" w:hint="eastAsia"/>
                <w:bCs/>
                <w:color w:val="000000"/>
                <w:sz w:val="22"/>
                <w:szCs w:val="22"/>
              </w:rPr>
              <w:t>請</w:t>
            </w:r>
            <w:r w:rsidRPr="00633904">
              <w:rPr>
                <w:rFonts w:eastAsia="標楷體" w:hint="eastAsia"/>
                <w:color w:val="000000"/>
                <w:sz w:val="22"/>
                <w:szCs w:val="22"/>
              </w:rPr>
              <w:t>夾附</w:t>
            </w:r>
            <w:proofErr w:type="gramEnd"/>
            <w:r w:rsidRPr="00633904">
              <w:rPr>
                <w:rFonts w:eastAsia="標楷體" w:hint="eastAsia"/>
                <w:bCs/>
                <w:color w:val="000000"/>
                <w:sz w:val="22"/>
                <w:szCs w:val="22"/>
              </w:rPr>
              <w:t>商業機構簽發的支票副本及發給商業機構的收據</w:t>
            </w:r>
            <w:r w:rsidRPr="00633904">
              <w:rPr>
                <w:rFonts w:eastAsia="標楷體" w:hint="eastAsia"/>
                <w:color w:val="000000"/>
                <w:sz w:val="22"/>
                <w:szCs w:val="22"/>
              </w:rPr>
              <w:t>)</w:t>
            </w:r>
            <w:r w:rsidRPr="00633904">
              <w:rPr>
                <w:rFonts w:eastAsia="標楷體" w:hint="eastAsia"/>
                <w:color w:val="000000"/>
                <w:sz w:val="22"/>
                <w:szCs w:val="22"/>
                <w:lang w:eastAsia="zh-HK"/>
              </w:rPr>
              <w:t xml:space="preserve"> </w:t>
            </w:r>
            <w:r w:rsidR="00B309B5" w:rsidRPr="00633904">
              <w:rPr>
                <w:rFonts w:eastAsia="標楷體" w:hint="eastAsia"/>
                <w:color w:val="000000"/>
                <w:sz w:val="22"/>
                <w:szCs w:val="22"/>
                <w:lang w:eastAsia="zh-HK"/>
              </w:rPr>
              <w:t>W</w:t>
            </w:r>
            <w:r w:rsidRPr="00633904">
              <w:rPr>
                <w:rFonts w:eastAsia="標楷體" w:hint="eastAsia"/>
                <w:color w:val="000000"/>
                <w:sz w:val="22"/>
                <w:szCs w:val="22"/>
              </w:rPr>
              <w:t xml:space="preserve">ritten confirmation of the amount and nature of </w:t>
            </w:r>
            <w:r w:rsidR="004A028A" w:rsidRPr="00633904">
              <w:rPr>
                <w:rFonts w:eastAsia="標楷體"/>
                <w:color w:val="000000"/>
                <w:sz w:val="22"/>
                <w:szCs w:val="22"/>
              </w:rPr>
              <w:t>the contributions</w:t>
            </w:r>
            <w:r w:rsidRPr="00633904">
              <w:rPr>
                <w:rFonts w:eastAsia="標楷體" w:hint="eastAsia"/>
                <w:color w:val="000000"/>
                <w:sz w:val="22"/>
                <w:szCs w:val="22"/>
              </w:rPr>
              <w:t xml:space="preserve"> </w:t>
            </w:r>
            <w:r w:rsidR="00BF3711" w:rsidRPr="00633904">
              <w:rPr>
                <w:rFonts w:eastAsia="標楷體"/>
                <w:color w:val="000000"/>
                <w:sz w:val="22"/>
                <w:szCs w:val="22"/>
              </w:rPr>
              <w:t>issued by</w:t>
            </w:r>
            <w:r w:rsidRPr="00633904">
              <w:rPr>
                <w:rFonts w:eastAsia="標楷體" w:hint="eastAsia"/>
                <w:color w:val="000000"/>
                <w:sz w:val="22"/>
                <w:szCs w:val="22"/>
              </w:rPr>
              <w:t xml:space="preserve"> partnering business corporation(s) (If </w:t>
            </w:r>
            <w:r w:rsidRPr="00633904">
              <w:rPr>
                <w:rFonts w:eastAsia="標楷體" w:hint="eastAsia"/>
                <w:color w:val="000000"/>
                <w:sz w:val="22"/>
                <w:szCs w:val="22"/>
                <w:lang w:eastAsia="zh-HK"/>
              </w:rPr>
              <w:t>the donation</w:t>
            </w:r>
            <w:r w:rsidRPr="00633904">
              <w:rPr>
                <w:rFonts w:eastAsia="標楷體" w:hint="eastAsia"/>
                <w:color w:val="000000"/>
                <w:sz w:val="22"/>
                <w:szCs w:val="22"/>
              </w:rPr>
              <w:t xml:space="preserve"> has been received, p</w:t>
            </w:r>
            <w:r w:rsidRPr="00633904">
              <w:rPr>
                <w:rFonts w:eastAsia="標楷體"/>
                <w:bCs/>
                <w:color w:val="000000"/>
                <w:sz w:val="22"/>
                <w:szCs w:val="22"/>
              </w:rPr>
              <w:t>lease attach copy</w:t>
            </w:r>
            <w:r w:rsidR="009C5A2E" w:rsidRPr="00633904">
              <w:rPr>
                <w:rFonts w:eastAsia="標楷體" w:hint="eastAsia"/>
                <w:bCs/>
                <w:color w:val="000000"/>
                <w:sz w:val="22"/>
                <w:szCs w:val="22"/>
                <w:lang w:eastAsia="zh-HK"/>
              </w:rPr>
              <w:t>(</w:t>
            </w:r>
            <w:proofErr w:type="spellStart"/>
            <w:r w:rsidR="009C5A2E" w:rsidRPr="00633904">
              <w:rPr>
                <w:rFonts w:eastAsia="標楷體" w:hint="eastAsia"/>
                <w:bCs/>
                <w:color w:val="000000"/>
                <w:sz w:val="22"/>
                <w:szCs w:val="22"/>
                <w:lang w:eastAsia="zh-HK"/>
              </w:rPr>
              <w:t>ies</w:t>
            </w:r>
            <w:proofErr w:type="spellEnd"/>
            <w:r w:rsidR="009C5A2E" w:rsidRPr="00633904">
              <w:rPr>
                <w:rFonts w:eastAsia="標楷體" w:hint="eastAsia"/>
                <w:bCs/>
                <w:color w:val="000000"/>
                <w:sz w:val="22"/>
                <w:szCs w:val="22"/>
                <w:lang w:eastAsia="zh-HK"/>
              </w:rPr>
              <w:t>)</w:t>
            </w:r>
            <w:r w:rsidRPr="00633904">
              <w:rPr>
                <w:rFonts w:eastAsia="標楷體"/>
                <w:bCs/>
                <w:color w:val="000000"/>
                <w:sz w:val="22"/>
                <w:szCs w:val="22"/>
              </w:rPr>
              <w:t xml:space="preserve"> of</w:t>
            </w:r>
            <w:r w:rsidRPr="00633904">
              <w:rPr>
                <w:rFonts w:eastAsia="標楷體" w:hint="eastAsia"/>
                <w:bCs/>
                <w:color w:val="000000"/>
                <w:sz w:val="22"/>
                <w:szCs w:val="22"/>
              </w:rPr>
              <w:t xml:space="preserve"> cheque(s) issued by </w:t>
            </w:r>
            <w:r w:rsidRPr="00633904">
              <w:rPr>
                <w:rFonts w:eastAsia="標楷體"/>
                <w:bCs/>
                <w:color w:val="000000"/>
                <w:sz w:val="22"/>
                <w:szCs w:val="22"/>
              </w:rPr>
              <w:t>the business corporat</w:t>
            </w:r>
            <w:r w:rsidRPr="00633904">
              <w:rPr>
                <w:rFonts w:eastAsia="標楷體" w:hint="eastAsia"/>
                <w:bCs/>
                <w:color w:val="000000"/>
                <w:sz w:val="22"/>
                <w:szCs w:val="22"/>
              </w:rPr>
              <w:t>ion</w:t>
            </w:r>
            <w:r w:rsidRPr="00633904">
              <w:rPr>
                <w:rFonts w:eastAsia="標楷體"/>
                <w:bCs/>
                <w:color w:val="000000"/>
                <w:sz w:val="22"/>
                <w:szCs w:val="22"/>
              </w:rPr>
              <w:t>(s) and copy</w:t>
            </w:r>
            <w:r w:rsidR="009C5A2E" w:rsidRPr="00633904">
              <w:rPr>
                <w:rFonts w:eastAsia="標楷體" w:hint="eastAsia"/>
                <w:bCs/>
                <w:color w:val="000000"/>
                <w:sz w:val="22"/>
                <w:szCs w:val="22"/>
                <w:lang w:eastAsia="zh-HK"/>
              </w:rPr>
              <w:t>(</w:t>
            </w:r>
            <w:proofErr w:type="spellStart"/>
            <w:r w:rsidR="009C5A2E" w:rsidRPr="00633904">
              <w:rPr>
                <w:rFonts w:eastAsia="標楷體" w:hint="eastAsia"/>
                <w:bCs/>
                <w:color w:val="000000"/>
                <w:sz w:val="22"/>
                <w:szCs w:val="22"/>
                <w:lang w:eastAsia="zh-HK"/>
              </w:rPr>
              <w:t>ies</w:t>
            </w:r>
            <w:proofErr w:type="spellEnd"/>
            <w:r w:rsidR="009C5A2E" w:rsidRPr="00633904">
              <w:rPr>
                <w:rFonts w:eastAsia="標楷體" w:hint="eastAsia"/>
                <w:bCs/>
                <w:color w:val="000000"/>
                <w:sz w:val="22"/>
                <w:szCs w:val="22"/>
                <w:lang w:eastAsia="zh-HK"/>
              </w:rPr>
              <w:t>)</w:t>
            </w:r>
            <w:r w:rsidRPr="00633904">
              <w:rPr>
                <w:rFonts w:eastAsia="標楷體"/>
                <w:bCs/>
                <w:color w:val="000000"/>
                <w:sz w:val="22"/>
                <w:szCs w:val="22"/>
              </w:rPr>
              <w:t xml:space="preserve"> of </w:t>
            </w:r>
            <w:r w:rsidRPr="00633904">
              <w:rPr>
                <w:rFonts w:eastAsia="標楷體" w:hint="eastAsia"/>
                <w:bCs/>
                <w:color w:val="000000"/>
                <w:sz w:val="22"/>
                <w:szCs w:val="22"/>
              </w:rPr>
              <w:t>receipt</w:t>
            </w:r>
            <w:r w:rsidRPr="00633904">
              <w:rPr>
                <w:rFonts w:eastAsia="標楷體"/>
                <w:bCs/>
                <w:color w:val="000000"/>
                <w:sz w:val="22"/>
                <w:szCs w:val="22"/>
              </w:rPr>
              <w:t>(s)</w:t>
            </w:r>
            <w:r w:rsidRPr="00633904">
              <w:rPr>
                <w:rFonts w:eastAsia="標楷體" w:hint="eastAsia"/>
                <w:bCs/>
                <w:color w:val="000000"/>
                <w:sz w:val="22"/>
                <w:szCs w:val="22"/>
              </w:rPr>
              <w:t xml:space="preserve"> </w:t>
            </w:r>
            <w:r w:rsidRPr="00633904">
              <w:rPr>
                <w:rFonts w:eastAsia="標楷體"/>
                <w:bCs/>
                <w:color w:val="000000"/>
                <w:sz w:val="22"/>
                <w:szCs w:val="22"/>
              </w:rPr>
              <w:t xml:space="preserve">issued </w:t>
            </w:r>
            <w:r w:rsidRPr="00633904">
              <w:rPr>
                <w:rFonts w:eastAsia="標楷體" w:hint="eastAsia"/>
                <w:bCs/>
                <w:color w:val="000000"/>
                <w:sz w:val="22"/>
                <w:szCs w:val="22"/>
              </w:rPr>
              <w:t>to the business corporation(s)</w:t>
            </w:r>
            <w:r w:rsidRPr="00633904">
              <w:rPr>
                <w:rFonts w:eastAsia="標楷體" w:hint="eastAsia"/>
                <w:color w:val="000000"/>
                <w:sz w:val="22"/>
                <w:szCs w:val="22"/>
              </w:rPr>
              <w:t>)</w:t>
            </w:r>
          </w:p>
        </w:tc>
        <w:tc>
          <w:tcPr>
            <w:tcW w:w="296" w:type="pct"/>
            <w:gridSpan w:val="2"/>
          </w:tcPr>
          <w:p w14:paraId="693A84A8" w14:textId="788EACCA" w:rsidR="00FA1FEA" w:rsidRPr="00633904" w:rsidRDefault="00C72E48" w:rsidP="00985EF0">
            <w:pPr>
              <w:tabs>
                <w:tab w:val="left" w:pos="360"/>
              </w:tabs>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4AA41695" w14:textId="77777777" w:rsidTr="00F64C67">
        <w:tc>
          <w:tcPr>
            <w:tcW w:w="532" w:type="pct"/>
            <w:gridSpan w:val="3"/>
          </w:tcPr>
          <w:p w14:paraId="6F921D47"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537A2B32"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D8077E"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BC2667" w:rsidRPr="00633904" w14:paraId="2EF5197A" w14:textId="77777777" w:rsidTr="00F64C67">
        <w:tc>
          <w:tcPr>
            <w:tcW w:w="154" w:type="pct"/>
          </w:tcPr>
          <w:p w14:paraId="1403399C"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AC5C33A"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.5</w:t>
            </w:r>
          </w:p>
        </w:tc>
        <w:tc>
          <w:tcPr>
            <w:tcW w:w="4183" w:type="pct"/>
            <w:gridSpan w:val="2"/>
          </w:tcPr>
          <w:p w14:paraId="6FDF72B1" w14:textId="5E61849C" w:rsidR="00FA1FEA" w:rsidRPr="00633904" w:rsidRDefault="00FA1FEA" w:rsidP="00580C2C">
            <w:pPr>
              <w:spacing w:line="0" w:lineRule="atLeast"/>
              <w:ind w:left="2" w:rightChars="47" w:right="113"/>
              <w:jc w:val="both"/>
              <w:rPr>
                <w:rFonts w:eastAsia="標楷體"/>
                <w:color w:val="000000"/>
                <w:sz w:val="22"/>
                <w:szCs w:val="22"/>
                <w:lang w:eastAsia="zh-HK"/>
              </w:rPr>
            </w:pPr>
            <w:r w:rsidRPr="00633904">
              <w:rPr>
                <w:rFonts w:eastAsia="標楷體" w:hint="eastAsia"/>
                <w:bCs/>
                <w:color w:val="000000"/>
                <w:sz w:val="22"/>
                <w:szCs w:val="22"/>
              </w:rPr>
              <w:t>商業機構</w:t>
            </w:r>
            <w:r w:rsidRPr="00633904">
              <w:rPr>
                <w:rFonts w:eastAsia="標楷體"/>
                <w:bCs/>
                <w:color w:val="000000"/>
                <w:sz w:val="22"/>
                <w:szCs w:val="22"/>
              </w:rPr>
              <w:t>的商業登記證副本或</w:t>
            </w:r>
            <w:r w:rsidRPr="00633904">
              <w:rPr>
                <w:rFonts w:eastAsia="標楷體" w:hint="eastAsia"/>
                <w:bCs/>
                <w:color w:val="000000"/>
                <w:sz w:val="22"/>
                <w:szCs w:val="22"/>
              </w:rPr>
              <w:t>由商業機構成立和管理的慈善信託或慈善基金</w:t>
            </w:r>
            <w:r w:rsidR="008F7A3E" w:rsidRPr="00633904">
              <w:rPr>
                <w:rFonts w:eastAsia="標楷體"/>
                <w:bCs/>
                <w:color w:val="000000"/>
                <w:sz w:val="22"/>
                <w:szCs w:val="22"/>
              </w:rPr>
              <w:t>的</w:t>
            </w:r>
            <w:r w:rsidRPr="00633904">
              <w:rPr>
                <w:rFonts w:eastAsia="標楷體"/>
                <w:bCs/>
                <w:color w:val="000000"/>
                <w:sz w:val="22"/>
                <w:szCs w:val="22"/>
              </w:rPr>
              <w:t>登記</w:t>
            </w:r>
            <w:r w:rsidR="00F22EEC" w:rsidRPr="00633904">
              <w:rPr>
                <w:rFonts w:eastAsia="標楷體" w:hint="eastAsia"/>
                <w:bCs/>
                <w:color w:val="000000"/>
                <w:sz w:val="22"/>
                <w:szCs w:val="22"/>
              </w:rPr>
              <w:t>文件</w:t>
            </w:r>
            <w:r w:rsidR="00A200FB" w:rsidRPr="00633904">
              <w:rPr>
                <w:rFonts w:eastAsia="標楷體" w:hint="eastAsia"/>
                <w:bCs/>
                <w:color w:val="000000"/>
                <w:sz w:val="22"/>
                <w:szCs w:val="22"/>
              </w:rPr>
              <w:t>、證明文件</w:t>
            </w:r>
            <w:r w:rsidRPr="00633904">
              <w:rPr>
                <w:rFonts w:eastAsia="標楷體" w:hint="eastAsia"/>
                <w:color w:val="000000"/>
                <w:sz w:val="22"/>
                <w:szCs w:val="22"/>
              </w:rPr>
              <w:t>及其他背景資料</w:t>
            </w:r>
            <w:r w:rsidR="00963558" w:rsidRPr="00633904">
              <w:rPr>
                <w:rFonts w:eastAsia="標楷體" w:hint="eastAsia"/>
                <w:color w:val="000000"/>
                <w:sz w:val="22"/>
                <w:szCs w:val="22"/>
              </w:rPr>
              <w:t>(</w:t>
            </w:r>
            <w:r w:rsidR="00963558" w:rsidRPr="00633904">
              <w:rPr>
                <w:rFonts w:eastAsia="標楷體" w:hint="eastAsia"/>
                <w:color w:val="000000"/>
                <w:sz w:val="22"/>
                <w:szCs w:val="22"/>
              </w:rPr>
              <w:t>包括其資金來源</w:t>
            </w:r>
            <w:r w:rsidR="00963558" w:rsidRPr="00633904">
              <w:rPr>
                <w:rFonts w:eastAsia="標楷體" w:hint="eastAsia"/>
                <w:color w:val="000000"/>
                <w:sz w:val="22"/>
                <w:szCs w:val="22"/>
              </w:rPr>
              <w:t>)</w:t>
            </w:r>
            <w:r w:rsidRPr="00633904">
              <w:rPr>
                <w:rFonts w:eastAsia="標楷體" w:hint="eastAsia"/>
                <w:color w:val="000000"/>
                <w:sz w:val="22"/>
                <w:szCs w:val="22"/>
                <w:lang w:eastAsia="zh-HK"/>
              </w:rPr>
              <w:t xml:space="preserve"> </w:t>
            </w:r>
            <w:r w:rsidR="009C5A2E" w:rsidRPr="00633904">
              <w:rPr>
                <w:rFonts w:eastAsia="標楷體" w:hint="eastAsia"/>
                <w:color w:val="000000"/>
                <w:sz w:val="22"/>
                <w:szCs w:val="22"/>
                <w:lang w:eastAsia="zh-HK"/>
              </w:rPr>
              <w:t>C</w:t>
            </w:r>
            <w:r w:rsidRPr="00633904">
              <w:rPr>
                <w:rFonts w:eastAsia="標楷體"/>
                <w:bCs/>
                <w:color w:val="000000"/>
                <w:sz w:val="22"/>
                <w:szCs w:val="22"/>
              </w:rPr>
              <w:t>opy</w:t>
            </w:r>
            <w:r w:rsidRPr="00633904">
              <w:rPr>
                <w:rFonts w:eastAsia="標楷體" w:hint="eastAsia"/>
                <w:bCs/>
                <w:color w:val="000000"/>
                <w:sz w:val="22"/>
                <w:szCs w:val="22"/>
              </w:rPr>
              <w:t>(</w:t>
            </w:r>
            <w:proofErr w:type="spellStart"/>
            <w:r w:rsidRPr="00633904">
              <w:rPr>
                <w:rFonts w:eastAsia="標楷體" w:hint="eastAsia"/>
                <w:bCs/>
                <w:color w:val="000000"/>
                <w:sz w:val="22"/>
                <w:szCs w:val="22"/>
              </w:rPr>
              <w:t>ies</w:t>
            </w:r>
            <w:proofErr w:type="spellEnd"/>
            <w:r w:rsidRPr="00633904">
              <w:rPr>
                <w:rFonts w:eastAsia="標楷體" w:hint="eastAsia"/>
                <w:bCs/>
                <w:color w:val="000000"/>
                <w:sz w:val="22"/>
                <w:szCs w:val="22"/>
              </w:rPr>
              <w:t>)</w:t>
            </w:r>
            <w:r w:rsidRPr="00633904">
              <w:rPr>
                <w:rFonts w:eastAsia="標楷體"/>
                <w:bCs/>
                <w:color w:val="000000"/>
                <w:sz w:val="22"/>
                <w:szCs w:val="22"/>
              </w:rPr>
              <w:t xml:space="preserve"> of Business Registration Certificate of the partnering business corporation</w:t>
            </w:r>
            <w:r w:rsidRPr="00633904">
              <w:rPr>
                <w:rFonts w:eastAsia="標楷體" w:hint="eastAsia"/>
                <w:bCs/>
                <w:color w:val="000000"/>
                <w:sz w:val="22"/>
                <w:szCs w:val="22"/>
              </w:rPr>
              <w:t>(s)</w:t>
            </w:r>
            <w:r w:rsidR="00580C2C" w:rsidRPr="00633904">
              <w:rPr>
                <w:rFonts w:eastAsia="標楷體"/>
                <w:bCs/>
                <w:color w:val="000000"/>
                <w:sz w:val="22"/>
                <w:szCs w:val="22"/>
                <w:lang w:val="en-US"/>
              </w:rPr>
              <w:t xml:space="preserve"> or</w:t>
            </w:r>
            <w:r w:rsidR="003F2E01" w:rsidRPr="00633904">
              <w:rPr>
                <w:rFonts w:eastAsia="標楷體" w:hint="eastAsia"/>
                <w:bCs/>
                <w:color w:val="000000"/>
                <w:sz w:val="22"/>
                <w:szCs w:val="22"/>
              </w:rPr>
              <w:t xml:space="preserve"> </w:t>
            </w:r>
            <w:r w:rsidR="003F2E01" w:rsidRPr="00633904">
              <w:rPr>
                <w:rFonts w:eastAsia="標楷體"/>
                <w:bCs/>
                <w:color w:val="000000"/>
                <w:sz w:val="22"/>
                <w:szCs w:val="22"/>
              </w:rPr>
              <w:t>proo</w:t>
            </w:r>
            <w:r w:rsidR="00BF3711" w:rsidRPr="00633904">
              <w:rPr>
                <w:rFonts w:eastAsia="標楷體"/>
                <w:bCs/>
                <w:color w:val="000000"/>
                <w:sz w:val="22"/>
                <w:szCs w:val="22"/>
              </w:rPr>
              <w:t>f and</w:t>
            </w:r>
            <w:r w:rsidRPr="00633904">
              <w:rPr>
                <w:rFonts w:eastAsia="標楷體" w:hint="eastAsia"/>
                <w:bCs/>
                <w:color w:val="000000"/>
                <w:sz w:val="22"/>
                <w:szCs w:val="22"/>
              </w:rPr>
              <w:t xml:space="preserve"> document(s)</w:t>
            </w:r>
            <w:r w:rsidRPr="00633904">
              <w:rPr>
                <w:rFonts w:eastAsia="標楷體" w:hint="eastAsia"/>
                <w:color w:val="000000"/>
                <w:sz w:val="22"/>
                <w:szCs w:val="22"/>
              </w:rPr>
              <w:t xml:space="preserve"> on the set</w:t>
            </w:r>
            <w:r w:rsidR="003F6195" w:rsidRPr="00633904">
              <w:rPr>
                <w:rFonts w:eastAsia="標楷體" w:hint="eastAsia"/>
                <w:color w:val="000000"/>
                <w:sz w:val="22"/>
                <w:szCs w:val="22"/>
              </w:rPr>
              <w:t>-</w:t>
            </w:r>
            <w:r w:rsidRPr="00633904">
              <w:rPr>
                <w:rFonts w:eastAsia="標楷體" w:hint="eastAsia"/>
                <w:color w:val="000000"/>
                <w:sz w:val="22"/>
                <w:szCs w:val="22"/>
              </w:rPr>
              <w:t>up and management</w:t>
            </w:r>
            <w:r w:rsidR="00A2360E" w:rsidRPr="00633904">
              <w:rPr>
                <w:rFonts w:eastAsia="標楷體" w:hint="eastAsia"/>
                <w:color w:val="000000"/>
                <w:sz w:val="22"/>
                <w:szCs w:val="22"/>
                <w:lang w:eastAsia="zh-HK"/>
              </w:rPr>
              <w:t xml:space="preserve"> </w:t>
            </w:r>
            <w:r w:rsidRPr="00633904">
              <w:rPr>
                <w:rFonts w:eastAsia="標楷體" w:hint="eastAsia"/>
                <w:color w:val="000000"/>
                <w:sz w:val="22"/>
                <w:szCs w:val="22"/>
              </w:rPr>
              <w:t xml:space="preserve">of the </w:t>
            </w:r>
            <w:r w:rsidR="00C03723" w:rsidRPr="00633904">
              <w:rPr>
                <w:rFonts w:eastAsia="標楷體"/>
                <w:bCs/>
                <w:color w:val="000000"/>
                <w:sz w:val="22"/>
                <w:szCs w:val="22"/>
              </w:rPr>
              <w:t>charitable</w:t>
            </w:r>
            <w:r w:rsidR="00C03723" w:rsidRPr="00633904">
              <w:rPr>
                <w:rFonts w:eastAsia="標楷體" w:hint="eastAsia"/>
                <w:color w:val="000000"/>
                <w:sz w:val="22"/>
                <w:szCs w:val="22"/>
              </w:rPr>
              <w:t xml:space="preserve"> </w:t>
            </w:r>
            <w:r w:rsidRPr="00633904">
              <w:rPr>
                <w:rFonts w:eastAsia="標楷體" w:hint="eastAsia"/>
                <w:color w:val="000000"/>
                <w:sz w:val="22"/>
                <w:szCs w:val="22"/>
              </w:rPr>
              <w:t>trust</w:t>
            </w:r>
            <w:r w:rsidR="009C5A2E" w:rsidRPr="00633904">
              <w:rPr>
                <w:rFonts w:eastAsia="標楷體" w:hint="eastAsia"/>
                <w:color w:val="000000"/>
                <w:sz w:val="22"/>
                <w:szCs w:val="22"/>
                <w:lang w:eastAsia="zh-HK"/>
              </w:rPr>
              <w:t>(</w:t>
            </w:r>
            <w:r w:rsidRPr="00633904">
              <w:rPr>
                <w:rFonts w:eastAsia="標楷體" w:hint="eastAsia"/>
                <w:color w:val="000000"/>
                <w:sz w:val="22"/>
                <w:szCs w:val="22"/>
              </w:rPr>
              <w:t>s</w:t>
            </w:r>
            <w:r w:rsidR="009C5A2E" w:rsidRPr="00633904">
              <w:rPr>
                <w:rFonts w:eastAsia="標楷體" w:hint="eastAsia"/>
                <w:color w:val="000000"/>
                <w:sz w:val="22"/>
                <w:szCs w:val="22"/>
                <w:lang w:eastAsia="zh-HK"/>
              </w:rPr>
              <w:t>)</w:t>
            </w:r>
            <w:r w:rsidRPr="00633904">
              <w:rPr>
                <w:rFonts w:eastAsia="標楷體" w:hint="eastAsia"/>
                <w:color w:val="000000"/>
                <w:sz w:val="22"/>
                <w:szCs w:val="22"/>
              </w:rPr>
              <w:t>/foundation</w:t>
            </w:r>
            <w:r w:rsidR="009C5A2E" w:rsidRPr="00633904">
              <w:rPr>
                <w:rFonts w:eastAsia="標楷體" w:hint="eastAsia"/>
                <w:color w:val="000000"/>
                <w:sz w:val="22"/>
                <w:szCs w:val="22"/>
                <w:lang w:eastAsia="zh-HK"/>
              </w:rPr>
              <w:t>(</w:t>
            </w:r>
            <w:r w:rsidRPr="00633904">
              <w:rPr>
                <w:rFonts w:eastAsia="標楷體" w:hint="eastAsia"/>
                <w:color w:val="000000"/>
                <w:sz w:val="22"/>
                <w:szCs w:val="22"/>
              </w:rPr>
              <w:t>s</w:t>
            </w:r>
            <w:r w:rsidR="009C5A2E" w:rsidRPr="00633904">
              <w:rPr>
                <w:rFonts w:eastAsia="標楷體" w:hint="eastAsia"/>
                <w:color w:val="000000"/>
                <w:sz w:val="22"/>
                <w:szCs w:val="22"/>
                <w:lang w:eastAsia="zh-HK"/>
              </w:rPr>
              <w:t>)</w:t>
            </w:r>
            <w:r w:rsidRPr="00633904">
              <w:rPr>
                <w:rFonts w:eastAsia="標楷體" w:hint="eastAsia"/>
                <w:color w:val="000000"/>
                <w:sz w:val="22"/>
                <w:szCs w:val="22"/>
              </w:rPr>
              <w:t xml:space="preserve"> with information on the background of the trust</w:t>
            </w:r>
            <w:r w:rsidR="009C5A2E" w:rsidRPr="00633904">
              <w:rPr>
                <w:rFonts w:eastAsia="標楷體" w:hint="eastAsia"/>
                <w:color w:val="000000"/>
                <w:sz w:val="22"/>
                <w:szCs w:val="22"/>
                <w:lang w:eastAsia="zh-HK"/>
              </w:rPr>
              <w:t>(</w:t>
            </w:r>
            <w:r w:rsidRPr="00633904">
              <w:rPr>
                <w:rFonts w:eastAsia="標楷體" w:hint="eastAsia"/>
                <w:color w:val="000000"/>
                <w:sz w:val="22"/>
                <w:szCs w:val="22"/>
              </w:rPr>
              <w:t>s</w:t>
            </w:r>
            <w:r w:rsidR="009C5A2E" w:rsidRPr="00633904">
              <w:rPr>
                <w:rFonts w:eastAsia="標楷體" w:hint="eastAsia"/>
                <w:color w:val="000000"/>
                <w:sz w:val="22"/>
                <w:szCs w:val="22"/>
                <w:lang w:eastAsia="zh-HK"/>
              </w:rPr>
              <w:t>)</w:t>
            </w:r>
            <w:r w:rsidRPr="00633904">
              <w:rPr>
                <w:rFonts w:eastAsia="標楷體" w:hint="eastAsia"/>
                <w:color w:val="000000"/>
                <w:sz w:val="22"/>
                <w:szCs w:val="22"/>
              </w:rPr>
              <w:t>/foundation</w:t>
            </w:r>
            <w:r w:rsidR="009C5A2E" w:rsidRPr="00633904">
              <w:rPr>
                <w:rFonts w:eastAsia="標楷體" w:hint="eastAsia"/>
                <w:color w:val="000000"/>
                <w:sz w:val="22"/>
                <w:szCs w:val="22"/>
                <w:lang w:eastAsia="zh-HK"/>
              </w:rPr>
              <w:t>(</w:t>
            </w:r>
            <w:r w:rsidRPr="00633904">
              <w:rPr>
                <w:rFonts w:eastAsia="標楷體" w:hint="eastAsia"/>
                <w:color w:val="000000"/>
                <w:sz w:val="22"/>
                <w:szCs w:val="22"/>
              </w:rPr>
              <w:t>s</w:t>
            </w:r>
            <w:r w:rsidR="009C5A2E" w:rsidRPr="00633904">
              <w:rPr>
                <w:rFonts w:eastAsia="標楷體" w:hint="eastAsia"/>
                <w:color w:val="000000"/>
                <w:sz w:val="22"/>
                <w:szCs w:val="22"/>
                <w:lang w:eastAsia="zh-HK"/>
              </w:rPr>
              <w:t>)</w:t>
            </w:r>
            <w:r w:rsidR="00963558" w:rsidRPr="00633904">
              <w:rPr>
                <w:rFonts w:eastAsia="標楷體" w:hint="eastAsia"/>
                <w:color w:val="000000"/>
                <w:sz w:val="22"/>
                <w:szCs w:val="22"/>
                <w:lang w:eastAsia="zh-HK"/>
              </w:rPr>
              <w:t xml:space="preserve"> </w:t>
            </w:r>
            <w:r w:rsidR="00963558" w:rsidRPr="00633904">
              <w:rPr>
                <w:rFonts w:eastAsia="標楷體" w:hint="eastAsia"/>
                <w:color w:val="000000"/>
                <w:sz w:val="22"/>
                <w:szCs w:val="22"/>
              </w:rPr>
              <w:t>(</w:t>
            </w:r>
            <w:r w:rsidR="00963558" w:rsidRPr="00633904">
              <w:rPr>
                <w:rFonts w:eastAsia="標楷體" w:hint="eastAsia"/>
                <w:color w:val="000000"/>
                <w:sz w:val="22"/>
                <w:szCs w:val="22"/>
                <w:lang w:eastAsia="zh-HK"/>
              </w:rPr>
              <w:t>including their source(s) of funding</w:t>
            </w:r>
            <w:r w:rsidR="00963558" w:rsidRPr="00633904">
              <w:rPr>
                <w:rFonts w:eastAsia="標楷體" w:hint="eastAsia"/>
                <w:color w:val="000000"/>
                <w:sz w:val="22"/>
                <w:szCs w:val="22"/>
              </w:rPr>
              <w:t>)</w:t>
            </w:r>
          </w:p>
        </w:tc>
        <w:tc>
          <w:tcPr>
            <w:tcW w:w="296" w:type="pct"/>
            <w:gridSpan w:val="2"/>
          </w:tcPr>
          <w:p w14:paraId="6A3FDC58" w14:textId="116CC4B7" w:rsidR="00FA1FEA" w:rsidRPr="00633904" w:rsidRDefault="00C72E48" w:rsidP="00985EF0">
            <w:pPr>
              <w:tabs>
                <w:tab w:val="left" w:pos="997"/>
              </w:tabs>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61A7B956" w14:textId="77777777" w:rsidTr="00F64C67">
        <w:tc>
          <w:tcPr>
            <w:tcW w:w="532" w:type="pct"/>
            <w:gridSpan w:val="3"/>
          </w:tcPr>
          <w:p w14:paraId="0BDF1A51"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0901435C"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81E12A"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BC2667" w:rsidRPr="00633904" w14:paraId="771D68F0" w14:textId="77777777" w:rsidTr="00F64C67">
        <w:tc>
          <w:tcPr>
            <w:tcW w:w="154" w:type="pct"/>
          </w:tcPr>
          <w:p w14:paraId="7A7DF11B" w14:textId="77777777" w:rsidR="00FA1FEA" w:rsidRPr="00633904"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4C9782FB" w14:textId="77777777" w:rsidR="00FA1FEA" w:rsidRPr="00633904"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FA1FEA" w:rsidRPr="00633904">
              <w:rPr>
                <w:rFonts w:eastAsia="標楷體" w:hint="eastAsia"/>
                <w:color w:val="000000"/>
                <w:sz w:val="22"/>
                <w:szCs w:val="22"/>
                <w:lang w:eastAsia="zh-HK"/>
              </w:rPr>
              <w:t>.6</w:t>
            </w:r>
          </w:p>
        </w:tc>
        <w:tc>
          <w:tcPr>
            <w:tcW w:w="4183" w:type="pct"/>
            <w:gridSpan w:val="2"/>
          </w:tcPr>
          <w:p w14:paraId="6B88BFDB" w14:textId="77777777" w:rsidR="00FA1FEA" w:rsidRPr="00633904" w:rsidRDefault="00FA1FEA" w:rsidP="00985EF0">
            <w:pPr>
              <w:tabs>
                <w:tab w:val="left" w:pos="0"/>
              </w:tabs>
              <w:snapToGrid w:val="0"/>
              <w:ind w:rightChars="55" w:right="132"/>
              <w:jc w:val="both"/>
              <w:rPr>
                <w:rFonts w:eastAsia="標楷體"/>
                <w:color w:val="000000"/>
                <w:sz w:val="22"/>
                <w:szCs w:val="22"/>
                <w:lang w:eastAsia="zh-HK"/>
              </w:rPr>
            </w:pPr>
            <w:r w:rsidRPr="00633904">
              <w:rPr>
                <w:rFonts w:eastAsia="標楷體"/>
                <w:color w:val="000000"/>
                <w:sz w:val="22"/>
                <w:szCs w:val="22"/>
              </w:rPr>
              <w:t>商業機構捐贈實物的折算金額和</w:t>
            </w:r>
            <w:r w:rsidRPr="00633904">
              <w:rPr>
                <w:rFonts w:eastAsia="標楷體" w:hint="eastAsia"/>
                <w:color w:val="000000"/>
                <w:sz w:val="22"/>
                <w:szCs w:val="22"/>
              </w:rPr>
              <w:t>相關</w:t>
            </w:r>
            <w:r w:rsidRPr="00633904">
              <w:rPr>
                <w:rFonts w:eastAsia="標楷體"/>
                <w:color w:val="000000"/>
                <w:sz w:val="22"/>
                <w:szCs w:val="22"/>
              </w:rPr>
              <w:t>報價</w:t>
            </w:r>
            <w:r w:rsidRPr="00633904">
              <w:rPr>
                <w:rFonts w:eastAsia="標楷體" w:hint="eastAsia"/>
                <w:color w:val="000000"/>
                <w:sz w:val="22"/>
                <w:szCs w:val="22"/>
              </w:rPr>
              <w:t>表</w:t>
            </w:r>
            <w:r w:rsidR="000F306A" w:rsidRPr="00633904">
              <w:rPr>
                <w:rFonts w:eastAsia="標楷體" w:hint="eastAsia"/>
                <w:color w:val="000000"/>
                <w:sz w:val="22"/>
                <w:szCs w:val="22"/>
                <w:lang w:eastAsia="zh-HK"/>
              </w:rPr>
              <w:t xml:space="preserve"> (</w:t>
            </w:r>
            <w:r w:rsidR="000F306A" w:rsidRPr="00633904">
              <w:rPr>
                <w:rFonts w:eastAsia="標楷體" w:hint="eastAsia"/>
                <w:color w:val="000000"/>
                <w:sz w:val="22"/>
                <w:szCs w:val="22"/>
              </w:rPr>
              <w:t>如適用</w:t>
            </w:r>
            <w:r w:rsidR="000F306A" w:rsidRPr="00633904">
              <w:rPr>
                <w:rFonts w:eastAsia="標楷體" w:hint="eastAsia"/>
                <w:color w:val="000000"/>
                <w:sz w:val="22"/>
                <w:szCs w:val="22"/>
                <w:lang w:eastAsia="zh-HK"/>
              </w:rPr>
              <w:t>)</w:t>
            </w:r>
          </w:p>
          <w:p w14:paraId="78352B3E" w14:textId="77777777" w:rsidR="00FA1FEA" w:rsidRPr="00633904" w:rsidRDefault="00FA1FEA" w:rsidP="00BC2667">
            <w:pPr>
              <w:tabs>
                <w:tab w:val="left" w:pos="0"/>
              </w:tabs>
              <w:snapToGrid w:val="0"/>
              <w:ind w:rightChars="55" w:right="132"/>
              <w:jc w:val="both"/>
              <w:rPr>
                <w:rFonts w:eastAsia="標楷體"/>
                <w:color w:val="000000"/>
                <w:sz w:val="22"/>
                <w:szCs w:val="22"/>
                <w:lang w:eastAsia="zh-HK"/>
              </w:rPr>
            </w:pPr>
            <w:r w:rsidRPr="00633904">
              <w:rPr>
                <w:rFonts w:eastAsia="標楷體" w:hint="eastAsia"/>
                <w:color w:val="000000"/>
                <w:sz w:val="22"/>
                <w:szCs w:val="22"/>
              </w:rPr>
              <w:t xml:space="preserve">Translation of contributions in kind into </w:t>
            </w:r>
            <w:r w:rsidRPr="00633904">
              <w:rPr>
                <w:rFonts w:eastAsia="標楷體"/>
                <w:color w:val="000000"/>
                <w:sz w:val="22"/>
                <w:szCs w:val="22"/>
              </w:rPr>
              <w:t>monetary</w:t>
            </w:r>
            <w:r w:rsidRPr="00633904">
              <w:rPr>
                <w:rFonts w:eastAsia="標楷體" w:hint="eastAsia"/>
                <w:color w:val="000000"/>
                <w:sz w:val="22"/>
                <w:szCs w:val="22"/>
              </w:rPr>
              <w:t xml:space="preserve"> terms and relevant quotations </w:t>
            </w:r>
            <w:r w:rsidR="000F306A" w:rsidRPr="00633904">
              <w:rPr>
                <w:rFonts w:eastAsia="標楷體" w:hint="eastAsia"/>
                <w:color w:val="000000"/>
                <w:sz w:val="22"/>
                <w:szCs w:val="22"/>
                <w:lang w:eastAsia="zh-HK"/>
              </w:rPr>
              <w:t>(</w:t>
            </w:r>
            <w:r w:rsidR="00BC2667" w:rsidRPr="00633904">
              <w:rPr>
                <w:rFonts w:eastAsia="標楷體" w:hint="eastAsia"/>
                <w:color w:val="000000"/>
                <w:sz w:val="22"/>
                <w:szCs w:val="22"/>
                <w:lang w:eastAsia="zh-HK"/>
              </w:rPr>
              <w:t>I</w:t>
            </w:r>
            <w:r w:rsidR="000F306A" w:rsidRPr="00633904">
              <w:rPr>
                <w:rFonts w:eastAsia="標楷體" w:hint="eastAsia"/>
                <w:color w:val="000000"/>
                <w:sz w:val="22"/>
                <w:szCs w:val="22"/>
                <w:lang w:eastAsia="zh-HK"/>
              </w:rPr>
              <w:t>f applicable)</w:t>
            </w:r>
          </w:p>
        </w:tc>
        <w:tc>
          <w:tcPr>
            <w:tcW w:w="296" w:type="pct"/>
            <w:gridSpan w:val="2"/>
          </w:tcPr>
          <w:p w14:paraId="2AC8DEF0" w14:textId="77777777" w:rsidR="00FA1FEA" w:rsidRPr="00633904" w:rsidRDefault="00FA1FEA" w:rsidP="00985EF0">
            <w:pPr>
              <w:tabs>
                <w:tab w:val="left" w:pos="997"/>
              </w:tabs>
              <w:snapToGrid w:val="0"/>
              <w:ind w:leftChars="89" w:left="214"/>
              <w:jc w:val="both"/>
              <w:rPr>
                <w:rFonts w:eastAsia="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4514F6D3" w14:textId="77777777" w:rsidTr="00F64C67">
        <w:tc>
          <w:tcPr>
            <w:tcW w:w="532" w:type="pct"/>
            <w:gridSpan w:val="3"/>
          </w:tcPr>
          <w:p w14:paraId="3E4FB187"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125A6914" w14:textId="77777777" w:rsidR="00FA1FEA" w:rsidRPr="00633904"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17DE05C" w14:textId="77777777" w:rsidR="00FA1FEA" w:rsidRPr="00633904" w:rsidRDefault="00FA1FEA" w:rsidP="00BC2667">
            <w:pPr>
              <w:snapToGrid w:val="0"/>
              <w:spacing w:line="60" w:lineRule="exact"/>
              <w:ind w:leftChars="89" w:left="214"/>
              <w:jc w:val="both"/>
              <w:rPr>
                <w:rFonts w:eastAsia="標楷體"/>
                <w:b/>
                <w:bCs/>
                <w:color w:val="000000"/>
                <w:sz w:val="22"/>
                <w:szCs w:val="22"/>
              </w:rPr>
            </w:pPr>
          </w:p>
        </w:tc>
      </w:tr>
      <w:tr w:rsidR="00712D9A" w:rsidRPr="00633904" w14:paraId="086FCB91" w14:textId="77777777" w:rsidTr="00F64C67">
        <w:tc>
          <w:tcPr>
            <w:tcW w:w="154" w:type="pct"/>
          </w:tcPr>
          <w:p w14:paraId="504DC87B" w14:textId="77777777" w:rsidR="00712D9A" w:rsidRPr="00633904" w:rsidRDefault="00712D9A" w:rsidP="00985EF0">
            <w:pPr>
              <w:tabs>
                <w:tab w:val="left" w:pos="480"/>
              </w:tabs>
              <w:snapToGrid w:val="0"/>
              <w:ind w:left="405" w:rightChars="55" w:right="132" w:hangingChars="184" w:hanging="405"/>
              <w:jc w:val="both"/>
              <w:rPr>
                <w:rFonts w:eastAsia="標楷體"/>
                <w:color w:val="000000"/>
                <w:sz w:val="22"/>
                <w:szCs w:val="22"/>
              </w:rPr>
            </w:pPr>
          </w:p>
        </w:tc>
        <w:tc>
          <w:tcPr>
            <w:tcW w:w="4846" w:type="pct"/>
            <w:gridSpan w:val="5"/>
          </w:tcPr>
          <w:p w14:paraId="146C06B6" w14:textId="77777777" w:rsidR="00712D9A" w:rsidRPr="00633904" w:rsidRDefault="00712D9A" w:rsidP="0062285E">
            <w:pPr>
              <w:tabs>
                <w:tab w:val="left" w:pos="480"/>
              </w:tabs>
              <w:snapToGrid w:val="0"/>
              <w:ind w:rightChars="55" w:right="132"/>
              <w:jc w:val="both"/>
              <w:rPr>
                <w:rFonts w:eastAsia="標楷體"/>
                <w:b/>
                <w:bCs/>
                <w:i/>
                <w:color w:val="000000"/>
                <w:sz w:val="22"/>
                <w:szCs w:val="22"/>
              </w:rPr>
            </w:pPr>
            <w:r w:rsidRPr="00633904">
              <w:rPr>
                <w:rFonts w:eastAsia="標楷體" w:hint="eastAsia"/>
                <w:b/>
                <w:bCs/>
                <w:i/>
                <w:color w:val="000000"/>
                <w:sz w:val="22"/>
                <w:szCs w:val="22"/>
                <w:lang w:eastAsia="zh-HK"/>
              </w:rPr>
              <w:t>3</w:t>
            </w:r>
            <w:r w:rsidRPr="00633904">
              <w:rPr>
                <w:rFonts w:eastAsia="標楷體" w:hint="eastAsia"/>
                <w:b/>
                <w:bCs/>
                <w:i/>
                <w:color w:val="000000"/>
                <w:sz w:val="22"/>
                <w:szCs w:val="22"/>
              </w:rPr>
              <w:t>.7</w:t>
            </w:r>
            <w:r w:rsidRPr="00633904">
              <w:rPr>
                <w:rFonts w:eastAsia="標楷體" w:hint="eastAsia"/>
                <w:b/>
                <w:i/>
                <w:color w:val="000000"/>
                <w:sz w:val="22"/>
                <w:szCs w:val="22"/>
              </w:rPr>
              <w:t>項只</w:t>
            </w:r>
            <w:r w:rsidRPr="00633904">
              <w:rPr>
                <w:rFonts w:eastAsia="標楷體" w:hint="eastAsia"/>
                <w:b/>
                <w:bCs/>
                <w:i/>
                <w:color w:val="000000"/>
                <w:sz w:val="22"/>
                <w:szCs w:val="22"/>
              </w:rPr>
              <w:t>適用於</w:t>
            </w:r>
            <w:proofErr w:type="gramStart"/>
            <w:r w:rsidRPr="00633904">
              <w:rPr>
                <w:rFonts w:eastAsia="標楷體" w:hint="eastAsia"/>
                <w:b/>
                <w:bCs/>
                <w:i/>
                <w:color w:val="000000"/>
                <w:sz w:val="22"/>
                <w:szCs w:val="22"/>
              </w:rPr>
              <w:t>非官立學校</w:t>
            </w:r>
            <w:proofErr w:type="gramEnd"/>
            <w:r w:rsidRPr="00633904">
              <w:rPr>
                <w:rFonts w:eastAsia="標楷體"/>
                <w:b/>
                <w:bCs/>
                <w:i/>
                <w:color w:val="000000"/>
                <w:sz w:val="22"/>
                <w:szCs w:val="22"/>
              </w:rPr>
              <w:t>(</w:t>
            </w:r>
            <w:r w:rsidRPr="00633904">
              <w:rPr>
                <w:rFonts w:eastAsia="標楷體" w:hint="eastAsia"/>
                <w:b/>
                <w:bCs/>
                <w:i/>
                <w:color w:val="000000"/>
                <w:sz w:val="22"/>
                <w:szCs w:val="22"/>
              </w:rPr>
              <w:t>包括所有伙伴學校</w:t>
            </w:r>
            <w:r w:rsidRPr="00633904">
              <w:rPr>
                <w:rFonts w:eastAsia="標楷體"/>
                <w:b/>
                <w:bCs/>
                <w:i/>
                <w:color w:val="000000"/>
                <w:sz w:val="22"/>
                <w:szCs w:val="22"/>
              </w:rPr>
              <w:t>)</w:t>
            </w:r>
          </w:p>
          <w:p w14:paraId="00604626" w14:textId="0F4A3A67" w:rsidR="00712D9A" w:rsidRPr="00633904" w:rsidRDefault="00712D9A" w:rsidP="00F64C67">
            <w:pPr>
              <w:tabs>
                <w:tab w:val="left" w:pos="997"/>
              </w:tabs>
              <w:snapToGrid w:val="0"/>
              <w:jc w:val="both"/>
              <w:rPr>
                <w:rFonts w:eastAsia="標楷體"/>
                <w:b/>
                <w:bCs/>
                <w:color w:val="000000"/>
                <w:sz w:val="22"/>
                <w:szCs w:val="22"/>
              </w:rPr>
            </w:pPr>
            <w:r w:rsidRPr="00633904">
              <w:rPr>
                <w:rFonts w:eastAsia="標楷體"/>
                <w:b/>
                <w:bCs/>
                <w:i/>
                <w:color w:val="000000"/>
                <w:sz w:val="22"/>
                <w:szCs w:val="22"/>
              </w:rPr>
              <w:t xml:space="preserve">Point </w:t>
            </w:r>
            <w:r w:rsidRPr="00633904">
              <w:rPr>
                <w:rFonts w:eastAsia="標楷體" w:hint="eastAsia"/>
                <w:b/>
                <w:bCs/>
                <w:i/>
                <w:color w:val="000000"/>
                <w:sz w:val="22"/>
                <w:szCs w:val="22"/>
                <w:lang w:eastAsia="zh-HK"/>
              </w:rPr>
              <w:t>3</w:t>
            </w:r>
            <w:r w:rsidRPr="00633904">
              <w:rPr>
                <w:rFonts w:eastAsia="標楷體"/>
                <w:b/>
                <w:bCs/>
                <w:i/>
                <w:color w:val="000000"/>
                <w:sz w:val="22"/>
                <w:szCs w:val="22"/>
              </w:rPr>
              <w:t>.</w:t>
            </w:r>
            <w:r w:rsidRPr="00633904">
              <w:rPr>
                <w:rFonts w:eastAsia="標楷體" w:hint="eastAsia"/>
                <w:b/>
                <w:bCs/>
                <w:i/>
                <w:color w:val="000000"/>
                <w:sz w:val="22"/>
                <w:szCs w:val="22"/>
              </w:rPr>
              <w:t>7</w:t>
            </w:r>
            <w:r w:rsidRPr="00633904">
              <w:rPr>
                <w:rFonts w:eastAsia="標楷體"/>
                <w:b/>
                <w:bCs/>
                <w:i/>
                <w:color w:val="000000"/>
                <w:sz w:val="22"/>
                <w:szCs w:val="22"/>
              </w:rPr>
              <w:t xml:space="preserve"> is for non-government applicant Schools (including all partner Schools) only</w:t>
            </w:r>
          </w:p>
        </w:tc>
      </w:tr>
      <w:tr w:rsidR="00BC2667" w:rsidRPr="00633904" w14:paraId="2008A838" w14:textId="77777777" w:rsidTr="00F64C67">
        <w:tc>
          <w:tcPr>
            <w:tcW w:w="154" w:type="pct"/>
          </w:tcPr>
          <w:p w14:paraId="43E13026" w14:textId="77777777" w:rsidR="00320DC4" w:rsidRPr="00633904" w:rsidRDefault="00320DC4"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010C0B" w14:textId="77777777" w:rsidR="00320DC4" w:rsidRPr="00633904" w:rsidRDefault="00AA77D9" w:rsidP="00E83594">
            <w:pPr>
              <w:tabs>
                <w:tab w:val="left" w:pos="480"/>
              </w:tabs>
              <w:snapToGrid w:val="0"/>
              <w:ind w:left="405" w:rightChars="55" w:right="132" w:hangingChars="184" w:hanging="405"/>
              <w:jc w:val="both"/>
              <w:rPr>
                <w:rFonts w:eastAsia="標楷體"/>
                <w:color w:val="000000"/>
                <w:sz w:val="22"/>
                <w:szCs w:val="22"/>
                <w:lang w:eastAsia="zh-HK"/>
              </w:rPr>
            </w:pPr>
            <w:r w:rsidRPr="00633904">
              <w:rPr>
                <w:rFonts w:eastAsia="標楷體" w:hint="eastAsia"/>
                <w:color w:val="000000"/>
                <w:sz w:val="22"/>
                <w:szCs w:val="22"/>
                <w:lang w:eastAsia="zh-HK"/>
              </w:rPr>
              <w:t>3</w:t>
            </w:r>
            <w:r w:rsidR="00D001E9" w:rsidRPr="00633904">
              <w:rPr>
                <w:rFonts w:eastAsia="標楷體" w:hint="eastAsia"/>
                <w:color w:val="000000"/>
                <w:sz w:val="22"/>
                <w:szCs w:val="22"/>
              </w:rPr>
              <w:t>.</w:t>
            </w:r>
            <w:r w:rsidR="00985AD3" w:rsidRPr="00633904">
              <w:rPr>
                <w:rFonts w:eastAsia="標楷體" w:hint="eastAsia"/>
                <w:color w:val="000000"/>
                <w:sz w:val="22"/>
                <w:szCs w:val="22"/>
              </w:rPr>
              <w:t>7</w:t>
            </w:r>
          </w:p>
        </w:tc>
        <w:tc>
          <w:tcPr>
            <w:tcW w:w="4194" w:type="pct"/>
            <w:gridSpan w:val="3"/>
          </w:tcPr>
          <w:p w14:paraId="1037E248" w14:textId="77777777" w:rsidR="00287FEC" w:rsidRPr="00633904" w:rsidRDefault="00287FEC" w:rsidP="00287FEC">
            <w:pPr>
              <w:tabs>
                <w:tab w:val="left" w:pos="480"/>
              </w:tabs>
              <w:snapToGrid w:val="0"/>
              <w:ind w:left="405" w:rightChars="55" w:right="132" w:hangingChars="184" w:hanging="405"/>
              <w:jc w:val="both"/>
              <w:rPr>
                <w:rFonts w:eastAsia="標楷體"/>
                <w:color w:val="000000"/>
                <w:sz w:val="22"/>
                <w:szCs w:val="22"/>
              </w:rPr>
            </w:pPr>
            <w:r w:rsidRPr="00633904">
              <w:rPr>
                <w:rFonts w:eastAsia="標楷體" w:hint="eastAsia"/>
                <w:color w:val="000000"/>
                <w:sz w:val="22"/>
                <w:szCs w:val="22"/>
              </w:rPr>
              <w:t>根據</w:t>
            </w:r>
            <w:r w:rsidRPr="00633904">
              <w:rPr>
                <w:rFonts w:eastAsia="標楷體" w:hint="eastAsia"/>
                <w:bCs/>
                <w:color w:val="000000"/>
                <w:sz w:val="22"/>
                <w:szCs w:val="22"/>
              </w:rPr>
              <w:t>《教育條例》</w:t>
            </w:r>
            <w:r w:rsidRPr="00633904">
              <w:rPr>
                <w:rFonts w:eastAsia="標楷體"/>
                <w:bCs/>
                <w:color w:val="000000"/>
                <w:sz w:val="22"/>
                <w:szCs w:val="22"/>
                <w:lang w:eastAsia="zh-HK"/>
              </w:rPr>
              <w:t>(</w:t>
            </w:r>
            <w:r w:rsidRPr="00633904">
              <w:rPr>
                <w:rFonts w:eastAsia="標楷體" w:hint="eastAsia"/>
                <w:bCs/>
                <w:color w:val="000000"/>
                <w:sz w:val="22"/>
                <w:szCs w:val="22"/>
              </w:rPr>
              <w:t>第</w:t>
            </w:r>
            <w:r w:rsidRPr="00633904">
              <w:rPr>
                <w:rFonts w:eastAsia="標楷體"/>
                <w:bCs/>
                <w:color w:val="000000"/>
                <w:sz w:val="22"/>
                <w:szCs w:val="22"/>
              </w:rPr>
              <w:t>279</w:t>
            </w:r>
            <w:r w:rsidRPr="00633904">
              <w:rPr>
                <w:rFonts w:eastAsia="標楷體" w:hint="eastAsia"/>
                <w:bCs/>
                <w:color w:val="000000"/>
                <w:sz w:val="22"/>
                <w:szCs w:val="22"/>
              </w:rPr>
              <w:t>章</w:t>
            </w:r>
            <w:r w:rsidRPr="00633904">
              <w:rPr>
                <w:rFonts w:eastAsia="標楷體"/>
                <w:bCs/>
                <w:color w:val="000000"/>
                <w:sz w:val="22"/>
                <w:szCs w:val="22"/>
                <w:lang w:eastAsia="zh-HK"/>
              </w:rPr>
              <w:t>)</w:t>
            </w:r>
            <w:r w:rsidRPr="00633904">
              <w:rPr>
                <w:rFonts w:eastAsia="標楷體" w:hint="eastAsia"/>
                <w:color w:val="000000"/>
                <w:sz w:val="22"/>
                <w:szCs w:val="22"/>
              </w:rPr>
              <w:t>第</w:t>
            </w:r>
            <w:r w:rsidRPr="00633904">
              <w:rPr>
                <w:rFonts w:eastAsia="標楷體"/>
                <w:color w:val="000000"/>
                <w:sz w:val="22"/>
                <w:szCs w:val="22"/>
              </w:rPr>
              <w:t>13</w:t>
            </w:r>
            <w:r w:rsidRPr="00633904">
              <w:rPr>
                <w:rFonts w:eastAsia="標楷體" w:hint="eastAsia"/>
                <w:color w:val="000000"/>
                <w:sz w:val="22"/>
                <w:szCs w:val="22"/>
              </w:rPr>
              <w:t>條所發出的學校註冊證明書</w:t>
            </w:r>
            <w:r w:rsidRPr="00633904">
              <w:rPr>
                <w:rFonts w:eastAsia="標楷體"/>
                <w:color w:val="000000"/>
                <w:sz w:val="22"/>
                <w:szCs w:val="22"/>
              </w:rPr>
              <w:t xml:space="preserve"> </w:t>
            </w:r>
            <w:r w:rsidRPr="00633904">
              <w:rPr>
                <w:rFonts w:eastAsia="標楷體"/>
                <w:bCs/>
                <w:color w:val="000000"/>
                <w:sz w:val="22"/>
                <w:szCs w:val="22"/>
              </w:rPr>
              <w:t>(</w:t>
            </w:r>
            <w:r w:rsidRPr="00633904">
              <w:rPr>
                <w:rFonts w:eastAsia="標楷體" w:hint="eastAsia"/>
                <w:bCs/>
                <w:color w:val="000000"/>
                <w:sz w:val="22"/>
                <w:szCs w:val="22"/>
              </w:rPr>
              <w:t>副本</w:t>
            </w:r>
            <w:r w:rsidRPr="00633904">
              <w:rPr>
                <w:rFonts w:eastAsia="標楷體"/>
                <w:bCs/>
                <w:color w:val="000000"/>
                <w:sz w:val="22"/>
                <w:szCs w:val="22"/>
              </w:rPr>
              <w:t>)</w:t>
            </w:r>
          </w:p>
          <w:p w14:paraId="4AF0A74B" w14:textId="77777777" w:rsidR="00320DC4" w:rsidRPr="00633904" w:rsidRDefault="00287FEC" w:rsidP="00BC2667">
            <w:pPr>
              <w:tabs>
                <w:tab w:val="left" w:pos="0"/>
              </w:tabs>
              <w:snapToGrid w:val="0"/>
              <w:ind w:left="2" w:rightChars="55" w:right="132"/>
              <w:jc w:val="both"/>
              <w:rPr>
                <w:rFonts w:eastAsia="標楷體"/>
                <w:color w:val="000000"/>
                <w:sz w:val="22"/>
                <w:szCs w:val="22"/>
              </w:rPr>
            </w:pPr>
            <w:r w:rsidRPr="00633904">
              <w:rPr>
                <w:rFonts w:eastAsia="標楷體"/>
                <w:color w:val="000000"/>
                <w:sz w:val="22"/>
                <w:szCs w:val="22"/>
              </w:rPr>
              <w:t>Cop</w:t>
            </w:r>
            <w:r w:rsidR="001B20B5" w:rsidRPr="00633904">
              <w:rPr>
                <w:rFonts w:eastAsia="標楷體"/>
                <w:color w:val="000000"/>
                <w:sz w:val="22"/>
                <w:szCs w:val="22"/>
              </w:rPr>
              <w:t>y(</w:t>
            </w:r>
            <w:proofErr w:type="spellStart"/>
            <w:r w:rsidRPr="00633904">
              <w:rPr>
                <w:rFonts w:eastAsia="標楷體"/>
                <w:color w:val="000000"/>
                <w:sz w:val="22"/>
                <w:szCs w:val="22"/>
              </w:rPr>
              <w:t>ies</w:t>
            </w:r>
            <w:proofErr w:type="spellEnd"/>
            <w:r w:rsidR="001B20B5" w:rsidRPr="00633904">
              <w:rPr>
                <w:rFonts w:eastAsia="標楷體"/>
                <w:color w:val="000000"/>
                <w:sz w:val="22"/>
                <w:szCs w:val="22"/>
              </w:rPr>
              <w:t>)</w:t>
            </w:r>
            <w:r w:rsidRPr="00633904">
              <w:rPr>
                <w:rFonts w:eastAsia="標楷體"/>
                <w:color w:val="000000"/>
                <w:sz w:val="22"/>
                <w:szCs w:val="22"/>
              </w:rPr>
              <w:t xml:space="preserve"> of certificate</w:t>
            </w:r>
            <w:r w:rsidR="001B20B5" w:rsidRPr="00633904">
              <w:rPr>
                <w:rFonts w:eastAsia="標楷體"/>
                <w:color w:val="000000"/>
                <w:sz w:val="22"/>
                <w:szCs w:val="22"/>
              </w:rPr>
              <w:t>(s)</w:t>
            </w:r>
            <w:r w:rsidRPr="00633904">
              <w:rPr>
                <w:rFonts w:eastAsia="標楷體"/>
                <w:color w:val="000000"/>
                <w:sz w:val="22"/>
                <w:szCs w:val="22"/>
              </w:rPr>
              <w:t xml:space="preserve"> of registration under Section 13 of </w:t>
            </w:r>
            <w:r w:rsidR="000F306A" w:rsidRPr="00633904">
              <w:rPr>
                <w:rFonts w:eastAsia="標楷體" w:hint="eastAsia"/>
                <w:color w:val="000000"/>
                <w:sz w:val="22"/>
                <w:szCs w:val="22"/>
                <w:lang w:eastAsia="zh-HK"/>
              </w:rPr>
              <w:t xml:space="preserve">the </w:t>
            </w:r>
            <w:r w:rsidRPr="00633904">
              <w:rPr>
                <w:rFonts w:eastAsia="標楷體"/>
                <w:color w:val="000000"/>
                <w:sz w:val="22"/>
                <w:szCs w:val="22"/>
              </w:rPr>
              <w:t>E</w:t>
            </w:r>
            <w:r w:rsidR="000F306A" w:rsidRPr="00633904">
              <w:rPr>
                <w:rFonts w:eastAsia="標楷體" w:hint="eastAsia"/>
                <w:color w:val="000000"/>
                <w:sz w:val="22"/>
                <w:szCs w:val="22"/>
                <w:lang w:eastAsia="zh-HK"/>
              </w:rPr>
              <w:t xml:space="preserve">ducation </w:t>
            </w:r>
            <w:r w:rsidR="000F306A" w:rsidRPr="00633904">
              <w:rPr>
                <w:rFonts w:eastAsia="標楷體"/>
                <w:color w:val="000000"/>
                <w:sz w:val="22"/>
                <w:szCs w:val="22"/>
              </w:rPr>
              <w:t>O</w:t>
            </w:r>
            <w:r w:rsidR="000F306A" w:rsidRPr="00633904">
              <w:rPr>
                <w:rFonts w:eastAsia="標楷體"/>
                <w:color w:val="000000"/>
                <w:sz w:val="22"/>
                <w:szCs w:val="22"/>
                <w:lang w:eastAsia="zh-HK"/>
              </w:rPr>
              <w:t>rdinance</w:t>
            </w:r>
            <w:r w:rsidRPr="00633904">
              <w:rPr>
                <w:rFonts w:eastAsia="標楷體"/>
                <w:color w:val="000000"/>
                <w:sz w:val="22"/>
                <w:szCs w:val="22"/>
              </w:rPr>
              <w:t xml:space="preserve"> (Cap. 279)</w:t>
            </w:r>
          </w:p>
        </w:tc>
        <w:tc>
          <w:tcPr>
            <w:tcW w:w="285" w:type="pct"/>
          </w:tcPr>
          <w:p w14:paraId="0D4EB87F" w14:textId="73D9DAD5" w:rsidR="00320DC4" w:rsidRPr="00633904" w:rsidRDefault="00C72E48" w:rsidP="00985EF0">
            <w:pPr>
              <w:tabs>
                <w:tab w:val="left" w:pos="997"/>
              </w:tabs>
              <w:snapToGrid w:val="0"/>
              <w:ind w:leftChars="89" w:left="214"/>
              <w:jc w:val="both"/>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r>
      <w:tr w:rsidR="00BC2667" w:rsidRPr="00633904" w14:paraId="4946A87E" w14:textId="77777777" w:rsidTr="00F64C67">
        <w:trPr>
          <w:trHeight w:val="60"/>
        </w:trPr>
        <w:tc>
          <w:tcPr>
            <w:tcW w:w="521" w:type="pct"/>
            <w:gridSpan w:val="2"/>
          </w:tcPr>
          <w:p w14:paraId="072A3C25" w14:textId="77777777" w:rsidR="00FA1FEA" w:rsidRPr="00633904" w:rsidRDefault="00FA1FEA" w:rsidP="00BC2667">
            <w:pPr>
              <w:tabs>
                <w:tab w:val="left" w:pos="480"/>
              </w:tabs>
              <w:snapToGrid w:val="0"/>
              <w:spacing w:line="80" w:lineRule="exact"/>
              <w:ind w:rightChars="55" w:right="132"/>
              <w:jc w:val="both"/>
              <w:rPr>
                <w:rFonts w:eastAsia="標楷體"/>
                <w:color w:val="000000"/>
                <w:sz w:val="12"/>
                <w:szCs w:val="12"/>
                <w:lang w:eastAsia="zh-HK"/>
              </w:rPr>
            </w:pPr>
          </w:p>
          <w:p w14:paraId="7A521C13" w14:textId="77777777" w:rsidR="003F36A8" w:rsidRPr="00633904" w:rsidRDefault="003F36A8" w:rsidP="00BC2667">
            <w:pPr>
              <w:tabs>
                <w:tab w:val="left" w:pos="480"/>
              </w:tabs>
              <w:snapToGrid w:val="0"/>
              <w:spacing w:line="80" w:lineRule="exact"/>
              <w:ind w:rightChars="55" w:right="132"/>
              <w:jc w:val="both"/>
              <w:rPr>
                <w:rFonts w:eastAsia="標楷體"/>
                <w:color w:val="000000"/>
                <w:sz w:val="12"/>
                <w:szCs w:val="12"/>
                <w:lang w:eastAsia="zh-HK"/>
              </w:rPr>
            </w:pPr>
          </w:p>
        </w:tc>
        <w:tc>
          <w:tcPr>
            <w:tcW w:w="4194" w:type="pct"/>
            <w:gridSpan w:val="3"/>
          </w:tcPr>
          <w:p w14:paraId="3B0BED6E" w14:textId="77777777" w:rsidR="00FA1FEA" w:rsidRPr="00633904" w:rsidRDefault="00FA1FEA" w:rsidP="00BC2667">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5" w:type="pct"/>
          </w:tcPr>
          <w:p w14:paraId="53A0576C" w14:textId="77777777" w:rsidR="00FA1FEA" w:rsidRPr="00633904" w:rsidRDefault="00FA1FEA" w:rsidP="00BC2667">
            <w:pPr>
              <w:snapToGrid w:val="0"/>
              <w:spacing w:line="80" w:lineRule="exact"/>
              <w:ind w:leftChars="89" w:left="214"/>
              <w:jc w:val="both"/>
              <w:rPr>
                <w:rFonts w:eastAsia="標楷體"/>
                <w:b/>
                <w:bCs/>
                <w:color w:val="000000"/>
                <w:sz w:val="22"/>
                <w:szCs w:val="22"/>
              </w:rPr>
            </w:pPr>
          </w:p>
        </w:tc>
      </w:tr>
      <w:tr w:rsidR="00BC2667" w:rsidRPr="00633904" w14:paraId="1BBB3A14" w14:textId="77777777" w:rsidTr="00F64C67">
        <w:tc>
          <w:tcPr>
            <w:tcW w:w="154" w:type="pct"/>
          </w:tcPr>
          <w:p w14:paraId="36BAD6F2" w14:textId="77777777" w:rsidR="00A0016B" w:rsidRPr="00633904"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38D4CE57" w14:textId="77777777" w:rsidR="00A0016B" w:rsidRPr="00633904"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94" w:type="pct"/>
            <w:gridSpan w:val="3"/>
          </w:tcPr>
          <w:p w14:paraId="56FCC3EF" w14:textId="77777777" w:rsidR="00A0016B" w:rsidRPr="00633904" w:rsidRDefault="00A0016B" w:rsidP="00BC2667">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5" w:type="pct"/>
          </w:tcPr>
          <w:p w14:paraId="39F589FB" w14:textId="77777777" w:rsidR="00A0016B" w:rsidRPr="00633904" w:rsidRDefault="00A0016B" w:rsidP="00BC2667">
            <w:pPr>
              <w:snapToGrid w:val="0"/>
              <w:spacing w:line="40" w:lineRule="exact"/>
              <w:ind w:leftChars="89" w:left="214"/>
              <w:jc w:val="both"/>
              <w:rPr>
                <w:rFonts w:eastAsia="標楷體"/>
                <w:b/>
                <w:bCs/>
                <w:color w:val="000000"/>
                <w:sz w:val="22"/>
                <w:szCs w:val="22"/>
              </w:rPr>
            </w:pPr>
          </w:p>
        </w:tc>
      </w:tr>
      <w:tr w:rsidR="00BC2667" w:rsidRPr="00633904" w14:paraId="0010C270" w14:textId="77777777" w:rsidTr="00F64C67">
        <w:trPr>
          <w:cantSplit/>
          <w:trHeight w:val="377"/>
        </w:trPr>
        <w:tc>
          <w:tcPr>
            <w:tcW w:w="5000" w:type="pct"/>
            <w:gridSpan w:val="6"/>
            <w:tcBorders>
              <w:top w:val="single" w:sz="4" w:space="0" w:color="auto"/>
              <w:left w:val="single" w:sz="4" w:space="0" w:color="auto"/>
              <w:bottom w:val="single" w:sz="4" w:space="0" w:color="auto"/>
              <w:right w:val="single" w:sz="4" w:space="0" w:color="auto"/>
            </w:tcBorders>
          </w:tcPr>
          <w:p w14:paraId="78AFC736" w14:textId="77777777" w:rsidR="00FA1FEA" w:rsidRPr="00633904" w:rsidRDefault="00FA1FEA" w:rsidP="00BC2667">
            <w:pPr>
              <w:tabs>
                <w:tab w:val="left" w:pos="0"/>
              </w:tabs>
              <w:snapToGrid w:val="0"/>
              <w:spacing w:line="260" w:lineRule="exact"/>
              <w:ind w:rightChars="55" w:right="132"/>
              <w:jc w:val="both"/>
              <w:rPr>
                <w:rFonts w:eastAsia="標楷體"/>
                <w:color w:val="000000"/>
                <w:sz w:val="22"/>
                <w:szCs w:val="22"/>
              </w:rPr>
            </w:pPr>
            <w:r w:rsidRPr="00633904">
              <w:rPr>
                <w:rFonts w:eastAsia="標楷體" w:hint="eastAsia"/>
                <w:color w:val="000000"/>
                <w:sz w:val="22"/>
                <w:szCs w:val="22"/>
              </w:rPr>
              <w:t>請將申請表格及相關文件送交或郵遞至</w:t>
            </w:r>
            <w:r w:rsidRPr="00633904">
              <w:rPr>
                <w:rFonts w:eastAsia="標楷體"/>
                <w:color w:val="000000"/>
                <w:sz w:val="22"/>
                <w:szCs w:val="22"/>
              </w:rPr>
              <w:t>：</w:t>
            </w:r>
          </w:p>
          <w:p w14:paraId="0A7A5A6E" w14:textId="77777777" w:rsidR="00287FEC" w:rsidRPr="00633904" w:rsidRDefault="00FA1FEA" w:rsidP="00BC2667">
            <w:pPr>
              <w:tabs>
                <w:tab w:val="left" w:pos="0"/>
              </w:tabs>
              <w:snapToGrid w:val="0"/>
              <w:spacing w:line="260" w:lineRule="exact"/>
              <w:rPr>
                <w:rFonts w:eastAsia="標楷體"/>
                <w:color w:val="000000"/>
                <w:sz w:val="22"/>
                <w:szCs w:val="22"/>
                <w:lang w:eastAsia="zh-HK"/>
              </w:rPr>
            </w:pPr>
            <w:r w:rsidRPr="00633904">
              <w:rPr>
                <w:rFonts w:eastAsia="標楷體" w:hint="eastAsia"/>
                <w:color w:val="000000"/>
                <w:sz w:val="22"/>
                <w:szCs w:val="22"/>
              </w:rPr>
              <w:t>香港灣</w:t>
            </w:r>
            <w:proofErr w:type="gramStart"/>
            <w:r w:rsidRPr="00633904">
              <w:rPr>
                <w:rFonts w:eastAsia="標楷體" w:hint="eastAsia"/>
                <w:color w:val="000000"/>
                <w:sz w:val="22"/>
                <w:szCs w:val="22"/>
              </w:rPr>
              <w:t>仔</w:t>
            </w:r>
            <w:r w:rsidR="0082072B" w:rsidRPr="00633904">
              <w:rPr>
                <w:rFonts w:eastAsia="標楷體" w:hint="eastAsia"/>
                <w:color w:val="000000"/>
                <w:sz w:val="22"/>
                <w:szCs w:val="22"/>
                <w:lang w:eastAsia="zh-HK"/>
              </w:rPr>
              <w:t>愛群道</w:t>
            </w:r>
            <w:proofErr w:type="gramEnd"/>
            <w:r w:rsidR="0082072B" w:rsidRPr="00633904">
              <w:rPr>
                <w:rFonts w:eastAsia="標楷體" w:hint="eastAsia"/>
                <w:color w:val="000000"/>
                <w:sz w:val="22"/>
                <w:szCs w:val="22"/>
                <w:lang w:eastAsia="zh-HK"/>
              </w:rPr>
              <w:t>44</w:t>
            </w:r>
            <w:r w:rsidRPr="00633904">
              <w:rPr>
                <w:rFonts w:eastAsia="標楷體" w:hint="eastAsia"/>
                <w:color w:val="000000"/>
                <w:sz w:val="22"/>
                <w:szCs w:val="22"/>
              </w:rPr>
              <w:t>號</w:t>
            </w:r>
            <w:r w:rsidR="0082072B" w:rsidRPr="00633904">
              <w:rPr>
                <w:rFonts w:eastAsia="標楷體" w:hint="eastAsia"/>
                <w:color w:val="000000"/>
                <w:sz w:val="22"/>
                <w:szCs w:val="22"/>
                <w:lang w:eastAsia="zh-HK"/>
              </w:rPr>
              <w:t>戴麟</w:t>
            </w:r>
            <w:proofErr w:type="gramStart"/>
            <w:r w:rsidR="0082072B" w:rsidRPr="00633904">
              <w:rPr>
                <w:rFonts w:eastAsia="標楷體" w:hint="eastAsia"/>
                <w:color w:val="000000"/>
                <w:sz w:val="22"/>
                <w:szCs w:val="22"/>
                <w:lang w:eastAsia="zh-HK"/>
              </w:rPr>
              <w:t>趾</w:t>
            </w:r>
            <w:proofErr w:type="gramEnd"/>
            <w:r w:rsidR="0082072B" w:rsidRPr="00633904">
              <w:rPr>
                <w:rFonts w:eastAsia="標楷體" w:hint="eastAsia"/>
                <w:color w:val="000000"/>
                <w:sz w:val="22"/>
                <w:szCs w:val="22"/>
                <w:lang w:eastAsia="zh-HK"/>
              </w:rPr>
              <w:t>夫人訓練中心</w:t>
            </w:r>
            <w:r w:rsidR="0082072B" w:rsidRPr="00633904">
              <w:rPr>
                <w:rFonts w:eastAsia="標楷體"/>
                <w:color w:val="000000"/>
                <w:sz w:val="22"/>
                <w:szCs w:val="22"/>
                <w:lang w:val="en-US"/>
              </w:rPr>
              <w:t>3</w:t>
            </w:r>
            <w:r w:rsidRPr="00633904">
              <w:rPr>
                <w:rFonts w:eastAsia="標楷體"/>
                <w:color w:val="000000"/>
                <w:sz w:val="22"/>
                <w:szCs w:val="22"/>
              </w:rPr>
              <w:t>樓</w:t>
            </w:r>
            <w:r w:rsidR="0082072B" w:rsidRPr="00633904">
              <w:rPr>
                <w:rFonts w:eastAsia="標楷體"/>
                <w:color w:val="000000"/>
                <w:sz w:val="22"/>
                <w:szCs w:val="22"/>
                <w:lang w:val="en-US"/>
              </w:rPr>
              <w:t>311</w:t>
            </w:r>
            <w:r w:rsidRPr="00633904">
              <w:rPr>
                <w:rFonts w:eastAsia="標楷體"/>
                <w:color w:val="000000"/>
                <w:sz w:val="22"/>
                <w:szCs w:val="22"/>
              </w:rPr>
              <w:t>室</w:t>
            </w:r>
          </w:p>
          <w:p w14:paraId="12EBF286" w14:textId="77777777" w:rsidR="00287FEC" w:rsidRPr="00633904" w:rsidRDefault="00FA1FEA" w:rsidP="00BC2667">
            <w:pPr>
              <w:tabs>
                <w:tab w:val="left" w:pos="0"/>
              </w:tabs>
              <w:snapToGrid w:val="0"/>
              <w:spacing w:line="260" w:lineRule="exact"/>
              <w:rPr>
                <w:rFonts w:eastAsia="標楷體"/>
                <w:color w:val="000000"/>
                <w:sz w:val="22"/>
                <w:szCs w:val="22"/>
                <w:lang w:eastAsia="zh-HK"/>
              </w:rPr>
            </w:pPr>
            <w:r w:rsidRPr="00633904">
              <w:rPr>
                <w:rFonts w:eastAsia="標楷體" w:hint="eastAsia"/>
                <w:color w:val="000000"/>
                <w:sz w:val="22"/>
                <w:szCs w:val="22"/>
              </w:rPr>
              <w:t>社會福利署</w:t>
            </w:r>
          </w:p>
          <w:p w14:paraId="00C3B9E1" w14:textId="77777777" w:rsidR="00FA1FEA" w:rsidRPr="00633904" w:rsidRDefault="00FA1FEA" w:rsidP="00BC2667">
            <w:pPr>
              <w:tabs>
                <w:tab w:val="left" w:pos="0"/>
              </w:tabs>
              <w:snapToGrid w:val="0"/>
              <w:spacing w:line="260" w:lineRule="exact"/>
              <w:rPr>
                <w:rFonts w:eastAsia="標楷體"/>
                <w:color w:val="000000"/>
                <w:sz w:val="22"/>
                <w:szCs w:val="22"/>
                <w:lang w:eastAsia="zh-HK"/>
              </w:rPr>
            </w:pPr>
            <w:r w:rsidRPr="00633904">
              <w:rPr>
                <w:rFonts w:ascii="標楷體" w:eastAsia="標楷體" w:hAnsi="標楷體" w:cs="新細明體" w:hint="eastAsia"/>
                <w:color w:val="000000"/>
                <w:sz w:val="22"/>
                <w:szCs w:val="22"/>
              </w:rPr>
              <w:t>攜</w:t>
            </w:r>
            <w:r w:rsidRPr="00633904">
              <w:rPr>
                <w:rFonts w:eastAsia="標楷體" w:hint="eastAsia"/>
                <w:color w:val="000000"/>
                <w:sz w:val="22"/>
                <w:szCs w:val="22"/>
              </w:rPr>
              <w:t>手扶弱基金秘書處</w:t>
            </w:r>
          </w:p>
          <w:p w14:paraId="6FBE8CE1" w14:textId="77777777" w:rsidR="00FA1FEA" w:rsidRPr="00633904" w:rsidRDefault="00FA1FEA" w:rsidP="00BC2667">
            <w:pPr>
              <w:tabs>
                <w:tab w:val="left" w:pos="0"/>
              </w:tabs>
              <w:snapToGrid w:val="0"/>
              <w:spacing w:line="260" w:lineRule="exact"/>
              <w:rPr>
                <w:rFonts w:eastAsia="標楷體"/>
                <w:color w:val="000000"/>
                <w:sz w:val="22"/>
                <w:szCs w:val="22"/>
              </w:rPr>
            </w:pPr>
            <w:r w:rsidRPr="00633904">
              <w:rPr>
                <w:rFonts w:eastAsia="標楷體" w:hint="eastAsia"/>
                <w:color w:val="000000"/>
                <w:sz w:val="22"/>
                <w:szCs w:val="22"/>
              </w:rPr>
              <w:t xml:space="preserve">Please send the application form and related documents </w:t>
            </w:r>
            <w:proofErr w:type="gramStart"/>
            <w:r w:rsidRPr="00633904">
              <w:rPr>
                <w:rFonts w:eastAsia="標楷體" w:hint="eastAsia"/>
                <w:color w:val="000000"/>
                <w:sz w:val="22"/>
                <w:szCs w:val="22"/>
              </w:rPr>
              <w:t>to :</w:t>
            </w:r>
            <w:proofErr w:type="gramEnd"/>
          </w:p>
          <w:p w14:paraId="7C2F9104" w14:textId="77777777" w:rsidR="00A7219E" w:rsidRPr="00633904" w:rsidRDefault="00FA1FEA" w:rsidP="00BC2667">
            <w:pPr>
              <w:tabs>
                <w:tab w:val="left" w:pos="0"/>
              </w:tabs>
              <w:snapToGrid w:val="0"/>
              <w:spacing w:line="260" w:lineRule="exact"/>
              <w:rPr>
                <w:rFonts w:eastAsia="標楷體"/>
                <w:bCs/>
                <w:color w:val="000000"/>
                <w:sz w:val="22"/>
                <w:szCs w:val="22"/>
                <w:lang w:eastAsia="zh-HK"/>
              </w:rPr>
            </w:pPr>
            <w:r w:rsidRPr="00633904">
              <w:rPr>
                <w:rFonts w:eastAsia="標楷體"/>
                <w:bCs/>
                <w:color w:val="000000"/>
                <w:sz w:val="22"/>
                <w:szCs w:val="22"/>
              </w:rPr>
              <w:t>The Secretariat</w:t>
            </w:r>
            <w:r w:rsidR="00A7219E" w:rsidRPr="00633904">
              <w:rPr>
                <w:rFonts w:eastAsia="標楷體" w:hint="eastAsia"/>
                <w:bCs/>
                <w:color w:val="000000"/>
                <w:sz w:val="22"/>
                <w:szCs w:val="22"/>
                <w:lang w:eastAsia="zh-HK"/>
              </w:rPr>
              <w:t xml:space="preserve"> of</w:t>
            </w:r>
            <w:r w:rsidRPr="00633904">
              <w:rPr>
                <w:rFonts w:eastAsia="標楷體" w:hint="eastAsia"/>
                <w:bCs/>
                <w:color w:val="000000"/>
                <w:sz w:val="22"/>
                <w:szCs w:val="22"/>
                <w:lang w:eastAsia="zh-HK"/>
              </w:rPr>
              <w:t xml:space="preserve"> </w:t>
            </w:r>
            <w:r w:rsidRPr="00633904">
              <w:rPr>
                <w:rFonts w:eastAsia="標楷體" w:hint="eastAsia"/>
                <w:bCs/>
                <w:color w:val="000000"/>
                <w:sz w:val="22"/>
                <w:szCs w:val="22"/>
              </w:rPr>
              <w:t>Partnership Fund for the Disadvantaged</w:t>
            </w:r>
            <w:r w:rsidR="00A7219E" w:rsidRPr="00633904">
              <w:rPr>
                <w:rFonts w:eastAsia="標楷體" w:hint="eastAsia"/>
                <w:bCs/>
                <w:color w:val="000000"/>
                <w:sz w:val="22"/>
                <w:szCs w:val="22"/>
                <w:lang w:eastAsia="zh-HK"/>
              </w:rPr>
              <w:t>,</w:t>
            </w:r>
          </w:p>
          <w:p w14:paraId="47DB46CE" w14:textId="77777777" w:rsidR="00FA1FEA" w:rsidRPr="00633904" w:rsidRDefault="00FA1FEA" w:rsidP="00BC2667">
            <w:pPr>
              <w:tabs>
                <w:tab w:val="left" w:pos="0"/>
              </w:tabs>
              <w:snapToGrid w:val="0"/>
              <w:spacing w:line="260" w:lineRule="exact"/>
              <w:rPr>
                <w:rFonts w:eastAsia="標楷體"/>
                <w:bCs/>
                <w:color w:val="000000"/>
                <w:sz w:val="22"/>
                <w:szCs w:val="22"/>
                <w:lang w:eastAsia="zh-HK"/>
              </w:rPr>
            </w:pPr>
            <w:r w:rsidRPr="00633904">
              <w:rPr>
                <w:rFonts w:eastAsia="標楷體" w:hint="eastAsia"/>
                <w:bCs/>
                <w:color w:val="000000"/>
                <w:sz w:val="22"/>
                <w:szCs w:val="22"/>
              </w:rPr>
              <w:t>Social Welfare Department</w:t>
            </w:r>
            <w:r w:rsidR="00A7219E" w:rsidRPr="00633904">
              <w:rPr>
                <w:rFonts w:eastAsia="標楷體" w:hint="eastAsia"/>
                <w:bCs/>
                <w:color w:val="000000"/>
                <w:sz w:val="22"/>
                <w:szCs w:val="22"/>
                <w:lang w:eastAsia="zh-HK"/>
              </w:rPr>
              <w:t>,</w:t>
            </w:r>
          </w:p>
          <w:p w14:paraId="42382C85" w14:textId="77777777" w:rsidR="00FA1FEA" w:rsidRPr="00633904" w:rsidRDefault="00FA1FEA" w:rsidP="00BC2667">
            <w:pPr>
              <w:tabs>
                <w:tab w:val="left" w:pos="0"/>
              </w:tabs>
              <w:snapToGrid w:val="0"/>
              <w:spacing w:line="260" w:lineRule="exact"/>
              <w:rPr>
                <w:rFonts w:eastAsia="標楷體"/>
                <w:color w:val="000000"/>
                <w:sz w:val="22"/>
                <w:szCs w:val="22"/>
              </w:rPr>
            </w:pPr>
            <w:r w:rsidRPr="00633904">
              <w:rPr>
                <w:rFonts w:eastAsia="標楷體"/>
                <w:bCs/>
                <w:color w:val="000000"/>
                <w:sz w:val="22"/>
                <w:szCs w:val="22"/>
              </w:rPr>
              <w:t xml:space="preserve">Room </w:t>
            </w:r>
            <w:r w:rsidR="0082072B" w:rsidRPr="00633904">
              <w:rPr>
                <w:rFonts w:eastAsia="標楷體"/>
                <w:bCs/>
                <w:color w:val="000000"/>
                <w:sz w:val="22"/>
                <w:szCs w:val="22"/>
              </w:rPr>
              <w:t>311</w:t>
            </w:r>
            <w:r w:rsidRPr="00633904">
              <w:rPr>
                <w:rFonts w:eastAsia="標楷體"/>
                <w:bCs/>
                <w:color w:val="000000"/>
                <w:sz w:val="22"/>
                <w:szCs w:val="22"/>
              </w:rPr>
              <w:t xml:space="preserve">, </w:t>
            </w:r>
            <w:r w:rsidR="0082072B" w:rsidRPr="00633904">
              <w:rPr>
                <w:rFonts w:eastAsia="標楷體"/>
                <w:bCs/>
                <w:color w:val="000000"/>
                <w:sz w:val="22"/>
                <w:szCs w:val="22"/>
              </w:rPr>
              <w:t>3</w:t>
            </w:r>
            <w:r w:rsidRPr="00633904">
              <w:rPr>
                <w:rFonts w:eastAsia="標楷體"/>
                <w:bCs/>
                <w:color w:val="000000"/>
                <w:sz w:val="22"/>
                <w:szCs w:val="22"/>
              </w:rPr>
              <w:t xml:space="preserve">/F, </w:t>
            </w:r>
            <w:r w:rsidR="0082072B" w:rsidRPr="00633904">
              <w:rPr>
                <w:rFonts w:eastAsia="標楷體"/>
                <w:bCs/>
                <w:color w:val="000000"/>
                <w:sz w:val="22"/>
                <w:szCs w:val="22"/>
              </w:rPr>
              <w:t>Lady Trench Training Centre, 44 Oi Kwan Road</w:t>
            </w:r>
            <w:r w:rsidRPr="00633904">
              <w:rPr>
                <w:rFonts w:eastAsia="標楷體"/>
                <w:bCs/>
                <w:color w:val="000000"/>
                <w:sz w:val="22"/>
                <w:szCs w:val="22"/>
              </w:rPr>
              <w:t>,</w:t>
            </w:r>
            <w:r w:rsidRPr="00633904">
              <w:rPr>
                <w:rFonts w:eastAsia="標楷體" w:hint="eastAsia"/>
                <w:bCs/>
                <w:color w:val="000000"/>
                <w:sz w:val="22"/>
                <w:szCs w:val="22"/>
              </w:rPr>
              <w:t xml:space="preserve"> </w:t>
            </w:r>
            <w:r w:rsidRPr="00633904">
              <w:rPr>
                <w:rFonts w:eastAsia="標楷體"/>
                <w:bCs/>
                <w:color w:val="000000"/>
                <w:sz w:val="22"/>
                <w:szCs w:val="22"/>
              </w:rPr>
              <w:t xml:space="preserve">Wan Chai, </w:t>
            </w:r>
            <w:r w:rsidRPr="00633904">
              <w:rPr>
                <w:rFonts w:eastAsia="標楷體" w:hint="eastAsia"/>
                <w:bCs/>
                <w:color w:val="000000"/>
                <w:sz w:val="22"/>
                <w:szCs w:val="22"/>
              </w:rPr>
              <w:t>Hong Kong</w:t>
            </w:r>
          </w:p>
        </w:tc>
      </w:tr>
    </w:tbl>
    <w:p w14:paraId="1DFFE72E" w14:textId="77777777" w:rsidR="00D129B1" w:rsidRPr="00633904" w:rsidRDefault="00D129B1" w:rsidP="00BC2667">
      <w:pPr>
        <w:pStyle w:val="a6"/>
        <w:tabs>
          <w:tab w:val="clear" w:pos="4153"/>
          <w:tab w:val="clear" w:pos="8306"/>
        </w:tabs>
        <w:jc w:val="center"/>
        <w:rPr>
          <w:b/>
          <w:color w:val="000000"/>
          <w:sz w:val="32"/>
          <w:szCs w:val="32"/>
          <w:u w:val="single"/>
          <w:lang w:eastAsia="zh-HK"/>
        </w:rPr>
      </w:pPr>
    </w:p>
    <w:p w14:paraId="7D5494CB" w14:textId="77777777" w:rsidR="00D129B1" w:rsidRPr="00633904" w:rsidRDefault="00D129B1" w:rsidP="00D129B1">
      <w:pPr>
        <w:rPr>
          <w:lang w:eastAsia="zh-HK"/>
        </w:rPr>
      </w:pPr>
    </w:p>
    <w:p w14:paraId="30DD295B" w14:textId="77777777" w:rsidR="00D129B1" w:rsidRPr="00633904" w:rsidRDefault="00D129B1" w:rsidP="00D129B1">
      <w:pPr>
        <w:rPr>
          <w:lang w:eastAsia="zh-HK"/>
        </w:rPr>
      </w:pPr>
    </w:p>
    <w:p w14:paraId="2F885A68" w14:textId="77777777" w:rsidR="00D129B1" w:rsidRPr="00633904" w:rsidRDefault="00D129B1" w:rsidP="00D129B1">
      <w:pPr>
        <w:rPr>
          <w:lang w:eastAsia="zh-HK"/>
        </w:rPr>
      </w:pPr>
    </w:p>
    <w:p w14:paraId="1D011329" w14:textId="77777777" w:rsidR="00D129B1" w:rsidRPr="00633904" w:rsidRDefault="00D129B1" w:rsidP="00D129B1">
      <w:pPr>
        <w:tabs>
          <w:tab w:val="left" w:pos="3260"/>
        </w:tabs>
        <w:rPr>
          <w:lang w:eastAsia="zh-HK"/>
        </w:rPr>
      </w:pPr>
      <w:r w:rsidRPr="00633904">
        <w:rPr>
          <w:lang w:eastAsia="zh-HK"/>
        </w:rPr>
        <w:tab/>
      </w:r>
    </w:p>
    <w:p w14:paraId="4D48DB65" w14:textId="182E062A" w:rsidR="00FC5384" w:rsidRPr="00633904" w:rsidRDefault="007A0F21" w:rsidP="00BC2667">
      <w:pPr>
        <w:pStyle w:val="a6"/>
        <w:tabs>
          <w:tab w:val="clear" w:pos="4153"/>
          <w:tab w:val="clear" w:pos="8306"/>
        </w:tabs>
        <w:jc w:val="center"/>
        <w:rPr>
          <w:rFonts w:eastAsia="標楷體" w:hAnsi="標楷體"/>
          <w:b/>
          <w:color w:val="000000"/>
          <w:sz w:val="30"/>
          <w:szCs w:val="30"/>
        </w:rPr>
      </w:pPr>
      <w:r w:rsidRPr="00633904">
        <w:rPr>
          <w:lang w:eastAsia="zh-HK"/>
        </w:rPr>
        <w:br w:type="page"/>
      </w:r>
      <w:r w:rsidR="00AA5379" w:rsidRPr="00633904">
        <w:rPr>
          <w:rFonts w:eastAsia="標楷體" w:hAnsi="標楷體" w:hint="eastAsia"/>
          <w:b/>
          <w:color w:val="000000"/>
          <w:sz w:val="30"/>
          <w:szCs w:val="30"/>
        </w:rPr>
        <w:lastRenderedPageBreak/>
        <w:t>攜手扶弱基金</w:t>
      </w:r>
      <w:r w:rsidR="002F763E" w:rsidRPr="00633904">
        <w:rPr>
          <w:rFonts w:eastAsia="標楷體" w:hAnsi="標楷體" w:hint="eastAsia"/>
          <w:b/>
          <w:color w:val="000000"/>
          <w:sz w:val="30"/>
          <w:szCs w:val="30"/>
        </w:rPr>
        <w:t xml:space="preserve"> </w:t>
      </w:r>
      <w:r w:rsidR="00AA5379" w:rsidRPr="00633904">
        <w:rPr>
          <w:rFonts w:eastAsia="標楷體" w:hAnsi="標楷體" w:hint="eastAsia"/>
          <w:b/>
          <w:color w:val="000000"/>
          <w:sz w:val="30"/>
          <w:szCs w:val="30"/>
        </w:rPr>
        <w:t>(</w:t>
      </w:r>
      <w:r w:rsidR="00BC2667" w:rsidRPr="00633904">
        <w:rPr>
          <w:rFonts w:eastAsia="標楷體" w:hAnsi="標楷體" w:hint="eastAsia"/>
          <w:b/>
          <w:color w:val="000000"/>
          <w:sz w:val="30"/>
          <w:szCs w:val="30"/>
        </w:rPr>
        <w:t>專款部分</w:t>
      </w:r>
      <w:r w:rsidR="001B4A3D" w:rsidRPr="00633904">
        <w:rPr>
          <w:rFonts w:eastAsia="標楷體" w:hAnsi="標楷體" w:hint="eastAsia"/>
          <w:b/>
          <w:color w:val="000000"/>
          <w:sz w:val="30"/>
          <w:szCs w:val="30"/>
          <w:lang w:eastAsia="zh-HK"/>
        </w:rPr>
        <w:t xml:space="preserve"> </w:t>
      </w:r>
      <w:proofErr w:type="gramStart"/>
      <w:r w:rsidR="00BC2667" w:rsidRPr="00633904">
        <w:rPr>
          <w:rFonts w:eastAsia="標楷體"/>
          <w:b/>
          <w:bCs/>
          <w:i/>
          <w:color w:val="000000"/>
          <w:sz w:val="32"/>
          <w:szCs w:val="32"/>
          <w:lang w:eastAsia="zh-HK"/>
        </w:rPr>
        <w:t>—</w:t>
      </w:r>
      <w:proofErr w:type="gramEnd"/>
      <w:r w:rsidR="001B4A3D" w:rsidRPr="00633904">
        <w:rPr>
          <w:rFonts w:eastAsia="標楷體" w:hint="eastAsia"/>
          <w:b/>
          <w:bCs/>
          <w:i/>
          <w:color w:val="000000"/>
          <w:sz w:val="32"/>
          <w:szCs w:val="32"/>
          <w:lang w:eastAsia="zh-HK"/>
        </w:rPr>
        <w:t xml:space="preserve"> </w:t>
      </w:r>
      <w:r w:rsidR="00DB0075" w:rsidRPr="00633904">
        <w:rPr>
          <w:rFonts w:eastAsia="標楷體" w:hAnsi="標楷體" w:hint="eastAsia"/>
          <w:b/>
          <w:color w:val="000000"/>
          <w:sz w:val="30"/>
          <w:szCs w:val="30"/>
        </w:rPr>
        <w:t>第</w:t>
      </w:r>
      <w:r w:rsidR="009D375A" w:rsidRPr="00633904">
        <w:rPr>
          <w:rFonts w:eastAsia="標楷體" w:hAnsi="標楷體" w:hint="eastAsia"/>
          <w:b/>
          <w:color w:val="000000"/>
          <w:sz w:val="30"/>
          <w:szCs w:val="30"/>
          <w:lang w:eastAsia="zh-HK"/>
        </w:rPr>
        <w:t>十</w:t>
      </w:r>
      <w:r w:rsidR="00AA5379" w:rsidRPr="00633904">
        <w:rPr>
          <w:rFonts w:eastAsia="標楷體" w:hAnsi="標楷體" w:hint="eastAsia"/>
          <w:b/>
          <w:color w:val="000000"/>
          <w:sz w:val="30"/>
          <w:szCs w:val="30"/>
        </w:rPr>
        <w:t>輪申請</w:t>
      </w:r>
      <w:r w:rsidR="00AA5379" w:rsidRPr="00633904">
        <w:rPr>
          <w:rFonts w:eastAsia="標楷體" w:hAnsi="標楷體" w:hint="eastAsia"/>
          <w:b/>
          <w:color w:val="000000"/>
          <w:sz w:val="30"/>
          <w:szCs w:val="30"/>
        </w:rPr>
        <w:t>)</w:t>
      </w:r>
    </w:p>
    <w:p w14:paraId="7F1580D0" w14:textId="77777777" w:rsidR="00AA5379" w:rsidRPr="00633904" w:rsidRDefault="00AA5379" w:rsidP="00BC2667">
      <w:pPr>
        <w:pStyle w:val="a6"/>
        <w:tabs>
          <w:tab w:val="clear" w:pos="4153"/>
          <w:tab w:val="clear" w:pos="8306"/>
        </w:tabs>
        <w:jc w:val="center"/>
        <w:rPr>
          <w:rFonts w:eastAsia="標楷體"/>
          <w:b/>
          <w:bCs/>
          <w:color w:val="000000"/>
          <w:sz w:val="30"/>
          <w:szCs w:val="30"/>
        </w:rPr>
      </w:pPr>
      <w:r w:rsidRPr="00633904">
        <w:rPr>
          <w:rFonts w:eastAsia="標楷體" w:hAnsi="標楷體" w:hint="eastAsia"/>
          <w:b/>
          <w:color w:val="000000"/>
          <w:sz w:val="30"/>
          <w:szCs w:val="30"/>
        </w:rPr>
        <w:t>申請書</w:t>
      </w:r>
      <w:r w:rsidR="003546F2" w:rsidRPr="00633904">
        <w:rPr>
          <w:rFonts w:eastAsia="標楷體" w:hAnsi="標楷體" w:hint="eastAsia"/>
          <w:b/>
          <w:color w:val="000000"/>
          <w:sz w:val="30"/>
          <w:szCs w:val="30"/>
        </w:rPr>
        <w:t>確認回條</w:t>
      </w:r>
    </w:p>
    <w:p w14:paraId="76FBA492" w14:textId="77777777" w:rsidR="00FC5384" w:rsidRPr="00633904" w:rsidRDefault="00AA5379" w:rsidP="00AA5379">
      <w:pPr>
        <w:snapToGrid w:val="0"/>
        <w:jc w:val="center"/>
        <w:rPr>
          <w:rFonts w:eastAsia="標楷體"/>
          <w:b/>
          <w:color w:val="000000"/>
          <w:sz w:val="28"/>
          <w:szCs w:val="28"/>
          <w:lang w:eastAsia="zh-HK"/>
        </w:rPr>
      </w:pPr>
      <w:r w:rsidRPr="00633904">
        <w:rPr>
          <w:rFonts w:eastAsia="標楷體"/>
          <w:b/>
          <w:color w:val="000000"/>
          <w:sz w:val="28"/>
          <w:szCs w:val="28"/>
        </w:rPr>
        <w:t>P</w:t>
      </w:r>
      <w:r w:rsidRPr="00633904">
        <w:rPr>
          <w:rFonts w:eastAsia="標楷體" w:hint="eastAsia"/>
          <w:b/>
          <w:color w:val="000000"/>
          <w:sz w:val="28"/>
          <w:szCs w:val="28"/>
        </w:rPr>
        <w:t>artnership Fund for the Disadvantaged</w:t>
      </w:r>
      <w:r w:rsidRPr="00633904">
        <w:rPr>
          <w:rFonts w:eastAsia="標楷體"/>
          <w:b/>
          <w:color w:val="000000"/>
          <w:sz w:val="28"/>
          <w:szCs w:val="28"/>
        </w:rPr>
        <w:t xml:space="preserve"> </w:t>
      </w:r>
    </w:p>
    <w:p w14:paraId="2EE55C5E" w14:textId="3719CE84" w:rsidR="00AA5379" w:rsidRPr="00633904" w:rsidRDefault="00AA5379" w:rsidP="00AA5379">
      <w:pPr>
        <w:snapToGrid w:val="0"/>
        <w:jc w:val="center"/>
        <w:rPr>
          <w:b/>
          <w:color w:val="000000"/>
          <w:sz w:val="28"/>
          <w:szCs w:val="28"/>
          <w:lang w:val="en-US" w:eastAsia="zh-HK"/>
        </w:rPr>
      </w:pPr>
      <w:r w:rsidRPr="00633904">
        <w:rPr>
          <w:rFonts w:eastAsia="標楷體" w:hint="eastAsia"/>
          <w:b/>
          <w:color w:val="000000"/>
          <w:sz w:val="28"/>
          <w:szCs w:val="28"/>
        </w:rPr>
        <w:t>(</w:t>
      </w:r>
      <w:r w:rsidR="009D375A" w:rsidRPr="00633904">
        <w:rPr>
          <w:rFonts w:eastAsia="標楷體" w:hint="eastAsia"/>
          <w:b/>
          <w:color w:val="000000"/>
          <w:sz w:val="28"/>
          <w:szCs w:val="28"/>
        </w:rPr>
        <w:t>Te</w:t>
      </w:r>
      <w:r w:rsidR="009D375A" w:rsidRPr="00633904">
        <w:rPr>
          <w:rFonts w:eastAsia="標楷體"/>
          <w:b/>
          <w:color w:val="000000"/>
          <w:sz w:val="28"/>
          <w:szCs w:val="28"/>
        </w:rPr>
        <w:t xml:space="preserve">nth </w:t>
      </w:r>
      <w:r w:rsidRPr="00633904">
        <w:rPr>
          <w:rFonts w:eastAsia="標楷體" w:hint="eastAsia"/>
          <w:b/>
          <w:color w:val="000000"/>
          <w:sz w:val="28"/>
          <w:szCs w:val="28"/>
        </w:rPr>
        <w:t xml:space="preserve">Round </w:t>
      </w:r>
      <w:r w:rsidR="002F763E" w:rsidRPr="00633904">
        <w:rPr>
          <w:rFonts w:eastAsia="標楷體"/>
          <w:b/>
          <w:color w:val="000000"/>
          <w:sz w:val="28"/>
          <w:szCs w:val="28"/>
        </w:rPr>
        <w:t xml:space="preserve">Dedicated </w:t>
      </w:r>
      <w:r w:rsidR="002F763E" w:rsidRPr="00633904">
        <w:rPr>
          <w:rFonts w:eastAsia="標楷體" w:hint="eastAsia"/>
          <w:b/>
          <w:color w:val="000000"/>
          <w:sz w:val="28"/>
          <w:szCs w:val="28"/>
          <w:lang w:eastAsia="zh-HK"/>
        </w:rPr>
        <w:t>Portion</w:t>
      </w:r>
      <w:r w:rsidR="002F763E" w:rsidRPr="00633904">
        <w:rPr>
          <w:rFonts w:eastAsia="標楷體" w:hint="eastAsia"/>
          <w:b/>
          <w:color w:val="000000"/>
          <w:sz w:val="28"/>
          <w:szCs w:val="28"/>
        </w:rPr>
        <w:t xml:space="preserve"> </w:t>
      </w:r>
      <w:r w:rsidRPr="00633904">
        <w:rPr>
          <w:rFonts w:eastAsia="標楷體" w:hint="eastAsia"/>
          <w:b/>
          <w:color w:val="000000"/>
          <w:sz w:val="28"/>
          <w:szCs w:val="28"/>
        </w:rPr>
        <w:t>Application)</w:t>
      </w:r>
    </w:p>
    <w:p w14:paraId="30154835" w14:textId="77777777" w:rsidR="00AA5379" w:rsidRPr="00633904" w:rsidRDefault="00AA5379" w:rsidP="00AA5379">
      <w:pPr>
        <w:snapToGrid w:val="0"/>
        <w:jc w:val="center"/>
        <w:rPr>
          <w:b/>
          <w:color w:val="000000"/>
          <w:sz w:val="28"/>
          <w:szCs w:val="28"/>
        </w:rPr>
      </w:pPr>
      <w:r w:rsidRPr="00633904">
        <w:rPr>
          <w:b/>
          <w:color w:val="000000"/>
          <w:sz w:val="28"/>
          <w:szCs w:val="28"/>
        </w:rPr>
        <w:t>Acknowledgement of Receipt of Application</w:t>
      </w:r>
    </w:p>
    <w:p w14:paraId="3B7FECBA" w14:textId="77777777" w:rsidR="00AA5379" w:rsidRPr="00633904"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6"/>
        <w:gridCol w:w="708"/>
        <w:gridCol w:w="1122"/>
        <w:gridCol w:w="1819"/>
        <w:gridCol w:w="3662"/>
      </w:tblGrid>
      <w:tr w:rsidR="00AA5379" w:rsidRPr="00633904" w14:paraId="3D49FA03" w14:textId="77777777" w:rsidTr="00985EF0">
        <w:tc>
          <w:tcPr>
            <w:tcW w:w="9830" w:type="dxa"/>
            <w:gridSpan w:val="6"/>
            <w:shd w:val="clear" w:color="auto" w:fill="auto"/>
          </w:tcPr>
          <w:p w14:paraId="35A95C62" w14:textId="77777777" w:rsidR="00AA5379" w:rsidRPr="00633904" w:rsidRDefault="00AA5379" w:rsidP="00985EF0">
            <w:pPr>
              <w:widowControl/>
              <w:snapToGrid w:val="0"/>
              <w:rPr>
                <w:b/>
                <w:color w:val="000000"/>
                <w:sz w:val="28"/>
                <w:szCs w:val="28"/>
                <w:u w:val="single"/>
                <w:lang w:eastAsia="zh-HK"/>
              </w:rPr>
            </w:pPr>
            <w:r w:rsidRPr="00633904">
              <w:rPr>
                <w:rFonts w:eastAsia="標楷體" w:hint="eastAsia"/>
                <w:b/>
                <w:color w:val="000000"/>
                <w:sz w:val="22"/>
                <w:szCs w:val="22"/>
              </w:rPr>
              <w:t>第一部</w:t>
            </w:r>
            <w:r w:rsidR="00E83594" w:rsidRPr="00633904">
              <w:rPr>
                <w:rFonts w:eastAsia="標楷體" w:hint="eastAsia"/>
                <w:b/>
                <w:color w:val="000000"/>
                <w:sz w:val="22"/>
                <w:szCs w:val="22"/>
              </w:rPr>
              <w:t>分</w:t>
            </w:r>
            <w:r w:rsidRPr="00633904">
              <w:rPr>
                <w:rFonts w:eastAsia="標楷體" w:hint="eastAsia"/>
                <w:b/>
                <w:bCs/>
                <w:color w:val="000000"/>
                <w:sz w:val="22"/>
                <w:szCs w:val="22"/>
              </w:rPr>
              <w:t>Part I</w:t>
            </w:r>
          </w:p>
        </w:tc>
      </w:tr>
      <w:tr w:rsidR="00AA5379" w:rsidRPr="00633904" w14:paraId="2A30EAEE" w14:textId="77777777" w:rsidTr="00985EF0">
        <w:tc>
          <w:tcPr>
            <w:tcW w:w="9830" w:type="dxa"/>
            <w:gridSpan w:val="6"/>
            <w:shd w:val="clear" w:color="auto" w:fill="auto"/>
          </w:tcPr>
          <w:p w14:paraId="5A0919D5" w14:textId="77777777" w:rsidR="00AA5379" w:rsidRPr="00633904" w:rsidRDefault="00AA5379" w:rsidP="00985EF0">
            <w:pPr>
              <w:snapToGrid w:val="0"/>
              <w:rPr>
                <w:rFonts w:ascii="標楷體" w:eastAsia="標楷體" w:hAnsi="標楷體" w:cs="新細明體"/>
                <w:b/>
                <w:color w:val="000000"/>
                <w:sz w:val="22"/>
                <w:szCs w:val="22"/>
              </w:rPr>
            </w:pPr>
          </w:p>
        </w:tc>
      </w:tr>
      <w:tr w:rsidR="00AA5379" w:rsidRPr="00633904" w14:paraId="2F3F1BEA" w14:textId="77777777" w:rsidTr="00985EF0">
        <w:tc>
          <w:tcPr>
            <w:tcW w:w="811" w:type="dxa"/>
            <w:shd w:val="clear" w:color="auto" w:fill="auto"/>
          </w:tcPr>
          <w:p w14:paraId="31B16B2D" w14:textId="77777777" w:rsidR="00AA5379" w:rsidRPr="00633904" w:rsidRDefault="00AA5379" w:rsidP="00985EF0">
            <w:pPr>
              <w:snapToGrid w:val="0"/>
              <w:rPr>
                <w:b/>
                <w:color w:val="000000"/>
                <w:sz w:val="28"/>
                <w:szCs w:val="28"/>
                <w:u w:val="single"/>
              </w:rPr>
            </w:pPr>
            <w:r w:rsidRPr="00633904">
              <w:rPr>
                <w:rFonts w:eastAsia="標楷體" w:hint="eastAsia"/>
                <w:b/>
                <w:bCs/>
                <w:color w:val="000000"/>
                <w:sz w:val="22"/>
                <w:szCs w:val="22"/>
              </w:rPr>
              <w:t>致</w:t>
            </w:r>
            <w:r w:rsidRPr="00633904">
              <w:rPr>
                <w:rFonts w:eastAsia="標楷體" w:hint="eastAsia"/>
                <w:b/>
                <w:bCs/>
                <w:color w:val="000000"/>
              </w:rPr>
              <w:t>:</w:t>
            </w:r>
            <w:r w:rsidRPr="00633904">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7E697875" w14:textId="7100FE20" w:rsidR="00AA5379" w:rsidRPr="00633904" w:rsidRDefault="00C72E48" w:rsidP="00B15F28">
            <w:pPr>
              <w:snapToGrid w:val="0"/>
              <w:jc w:val="center"/>
              <w:rPr>
                <w:rFonts w:eastAsia="標楷體"/>
                <w:b/>
                <w:color w:val="000000"/>
                <w:sz w:val="22"/>
                <w:szCs w:val="22"/>
                <w:lang w:eastAsia="zh-HK"/>
              </w:rPr>
            </w:pPr>
            <w:r w:rsidRPr="00633904">
              <w:rPr>
                <w:rFonts w:eastAsia="標楷體" w:hint="eastAsia"/>
                <w:b/>
                <w:color w:val="000000"/>
                <w:sz w:val="22"/>
                <w:szCs w:val="22"/>
                <w:lang w:eastAsia="zh-HK"/>
              </w:rPr>
              <w:t xml:space="preserve">ABC Secondary School  ABC </w:t>
            </w:r>
            <w:r w:rsidRPr="00633904">
              <w:rPr>
                <w:rFonts w:eastAsia="標楷體" w:hint="eastAsia"/>
                <w:b/>
                <w:color w:val="000000"/>
                <w:sz w:val="22"/>
                <w:szCs w:val="22"/>
                <w:lang w:eastAsia="zh-HK"/>
              </w:rPr>
              <w:t>中學</w:t>
            </w:r>
          </w:p>
        </w:tc>
      </w:tr>
      <w:tr w:rsidR="00AA5379" w:rsidRPr="00633904" w14:paraId="2057A40D" w14:textId="77777777" w:rsidTr="00985EF0">
        <w:tc>
          <w:tcPr>
            <w:tcW w:w="811" w:type="dxa"/>
            <w:shd w:val="clear" w:color="auto" w:fill="auto"/>
          </w:tcPr>
          <w:p w14:paraId="231E99C8" w14:textId="77777777" w:rsidR="00AA5379" w:rsidRPr="00633904"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67FE42DA" w14:textId="77777777" w:rsidR="00AA5379" w:rsidRPr="00633904" w:rsidRDefault="00AA5379" w:rsidP="001B4A3D">
            <w:pPr>
              <w:snapToGrid w:val="0"/>
              <w:jc w:val="center"/>
              <w:rPr>
                <w:b/>
                <w:color w:val="000000"/>
                <w:sz w:val="28"/>
                <w:szCs w:val="28"/>
                <w:u w:val="single"/>
              </w:rPr>
            </w:pPr>
            <w:r w:rsidRPr="00633904">
              <w:rPr>
                <w:rFonts w:eastAsia="標楷體" w:hint="eastAsia"/>
                <w:b/>
                <w:bCs/>
                <w:color w:val="000000"/>
                <w:sz w:val="22"/>
                <w:szCs w:val="22"/>
                <w:lang w:eastAsia="zh-HK"/>
              </w:rPr>
              <w:t>(</w:t>
            </w:r>
            <w:r w:rsidR="007B34BF" w:rsidRPr="00633904">
              <w:rPr>
                <w:rFonts w:eastAsia="標楷體" w:hint="eastAsia"/>
                <w:b/>
                <w:color w:val="000000"/>
                <w:sz w:val="22"/>
                <w:szCs w:val="22"/>
              </w:rPr>
              <w:t>學校</w:t>
            </w:r>
            <w:r w:rsidR="001B4A3D" w:rsidRPr="00633904">
              <w:rPr>
                <w:rFonts w:eastAsia="標楷體" w:hint="eastAsia"/>
                <w:b/>
                <w:color w:val="000000"/>
                <w:sz w:val="22"/>
                <w:szCs w:val="22"/>
              </w:rPr>
              <w:t>中英文</w:t>
            </w:r>
            <w:r w:rsidRPr="00633904">
              <w:rPr>
                <w:rFonts w:eastAsia="標楷體" w:hint="eastAsia"/>
                <w:b/>
                <w:color w:val="000000"/>
                <w:sz w:val="22"/>
                <w:szCs w:val="22"/>
              </w:rPr>
              <w:t>名稱</w:t>
            </w:r>
            <w:r w:rsidRPr="00633904">
              <w:rPr>
                <w:rFonts w:eastAsia="標楷體"/>
                <w:b/>
                <w:bCs/>
                <w:color w:val="000000"/>
                <w:sz w:val="22"/>
                <w:szCs w:val="22"/>
              </w:rPr>
              <w:t xml:space="preserve">Name of </w:t>
            </w:r>
            <w:r w:rsidR="007B34BF" w:rsidRPr="00633904">
              <w:rPr>
                <w:rFonts w:eastAsia="標楷體" w:hint="eastAsia"/>
                <w:b/>
                <w:bCs/>
                <w:color w:val="000000"/>
                <w:sz w:val="22"/>
                <w:szCs w:val="22"/>
              </w:rPr>
              <w:t>S</w:t>
            </w:r>
            <w:r w:rsidR="007B34BF" w:rsidRPr="00633904">
              <w:rPr>
                <w:rFonts w:eastAsia="標楷體" w:hint="eastAsia"/>
                <w:b/>
                <w:bCs/>
                <w:color w:val="000000"/>
                <w:sz w:val="22"/>
                <w:szCs w:val="22"/>
                <w:lang w:eastAsia="zh-HK"/>
              </w:rPr>
              <w:t>chool</w:t>
            </w:r>
            <w:r w:rsidR="001B4A3D" w:rsidRPr="00633904">
              <w:rPr>
                <w:rFonts w:eastAsia="標楷體" w:hint="eastAsia"/>
                <w:b/>
                <w:bCs/>
                <w:color w:val="000000"/>
                <w:sz w:val="22"/>
                <w:szCs w:val="22"/>
                <w:lang w:eastAsia="zh-HK"/>
              </w:rPr>
              <w:t xml:space="preserve"> in Chinese &amp; English</w:t>
            </w:r>
            <w:r w:rsidRPr="00633904">
              <w:rPr>
                <w:rFonts w:eastAsia="標楷體" w:hint="eastAsia"/>
                <w:b/>
                <w:bCs/>
                <w:color w:val="000000"/>
                <w:sz w:val="22"/>
                <w:szCs w:val="22"/>
              </w:rPr>
              <w:t>)</w:t>
            </w:r>
          </w:p>
        </w:tc>
      </w:tr>
      <w:tr w:rsidR="00AA5379" w:rsidRPr="00633904" w14:paraId="50CF82F1" w14:textId="77777777" w:rsidTr="00985EF0">
        <w:tc>
          <w:tcPr>
            <w:tcW w:w="811" w:type="dxa"/>
            <w:shd w:val="clear" w:color="auto" w:fill="auto"/>
          </w:tcPr>
          <w:p w14:paraId="5D3D4E0E" w14:textId="77777777" w:rsidR="00AA5379" w:rsidRPr="00633904" w:rsidRDefault="00AA5379" w:rsidP="00985EF0">
            <w:pPr>
              <w:snapToGrid w:val="0"/>
              <w:rPr>
                <w:rFonts w:eastAsia="標楷體"/>
                <w:b/>
                <w:bCs/>
                <w:color w:val="000000"/>
                <w:sz w:val="22"/>
                <w:szCs w:val="22"/>
              </w:rPr>
            </w:pPr>
          </w:p>
        </w:tc>
        <w:tc>
          <w:tcPr>
            <w:tcW w:w="9019" w:type="dxa"/>
            <w:gridSpan w:val="5"/>
            <w:shd w:val="clear" w:color="auto" w:fill="auto"/>
          </w:tcPr>
          <w:p w14:paraId="13E845EE" w14:textId="77777777" w:rsidR="00AA5379" w:rsidRPr="00633904" w:rsidRDefault="00AA5379" w:rsidP="00985EF0">
            <w:pPr>
              <w:snapToGrid w:val="0"/>
              <w:jc w:val="center"/>
              <w:rPr>
                <w:rFonts w:ascii="標楷體" w:eastAsia="標楷體" w:hAnsi="標楷體" w:cs="新細明體"/>
                <w:b/>
                <w:color w:val="000000"/>
                <w:sz w:val="22"/>
                <w:szCs w:val="22"/>
              </w:rPr>
            </w:pPr>
          </w:p>
        </w:tc>
      </w:tr>
      <w:tr w:rsidR="00BC2667" w:rsidRPr="00633904" w14:paraId="194D8C6E" w14:textId="77777777" w:rsidTr="00BC2667">
        <w:tc>
          <w:tcPr>
            <w:tcW w:w="811" w:type="dxa"/>
            <w:shd w:val="clear" w:color="auto" w:fill="auto"/>
          </w:tcPr>
          <w:p w14:paraId="43DF3C54" w14:textId="77777777" w:rsidR="00AA5379" w:rsidRPr="00633904" w:rsidRDefault="00AA5379" w:rsidP="00985EF0">
            <w:pPr>
              <w:snapToGrid w:val="0"/>
              <w:rPr>
                <w:rFonts w:eastAsia="標楷體"/>
                <w:b/>
                <w:bCs/>
                <w:color w:val="000000"/>
                <w:sz w:val="22"/>
                <w:szCs w:val="22"/>
              </w:rPr>
            </w:pPr>
            <w:r w:rsidRPr="00633904">
              <w:rPr>
                <w:rFonts w:eastAsia="標楷體" w:hint="eastAsia"/>
                <w:b/>
                <w:bCs/>
                <w:color w:val="000000"/>
                <w:sz w:val="22"/>
                <w:szCs w:val="22"/>
              </w:rPr>
              <w:t>由</w:t>
            </w:r>
          </w:p>
        </w:tc>
        <w:tc>
          <w:tcPr>
            <w:tcW w:w="9019" w:type="dxa"/>
            <w:gridSpan w:val="5"/>
            <w:shd w:val="clear" w:color="auto" w:fill="auto"/>
          </w:tcPr>
          <w:p w14:paraId="661A481E" w14:textId="77777777" w:rsidR="00AA5379" w:rsidRPr="00633904" w:rsidRDefault="00AA5379" w:rsidP="00357C37">
            <w:pPr>
              <w:snapToGrid w:val="0"/>
              <w:jc w:val="center"/>
              <w:rPr>
                <w:rFonts w:eastAsia="標楷體"/>
                <w:b/>
                <w:bCs/>
                <w:color w:val="000000"/>
                <w:sz w:val="22"/>
                <w:szCs w:val="22"/>
                <w:lang w:eastAsia="zh-HK"/>
              </w:rPr>
            </w:pPr>
            <w:r w:rsidRPr="00633904">
              <w:rPr>
                <w:rFonts w:ascii="標楷體" w:eastAsia="標楷體" w:hAnsi="標楷體" w:cs="新細明體" w:hint="eastAsia"/>
                <w:b/>
                <w:color w:val="000000"/>
                <w:sz w:val="22"/>
                <w:szCs w:val="22"/>
              </w:rPr>
              <w:t>攜</w:t>
            </w:r>
            <w:r w:rsidRPr="00633904">
              <w:rPr>
                <w:rFonts w:eastAsia="標楷體" w:hint="eastAsia"/>
                <w:b/>
                <w:color w:val="000000"/>
                <w:sz w:val="22"/>
                <w:szCs w:val="22"/>
              </w:rPr>
              <w:t>手扶弱基金秘書處</w:t>
            </w:r>
          </w:p>
        </w:tc>
      </w:tr>
      <w:tr w:rsidR="00BC2667" w:rsidRPr="00633904" w14:paraId="5B8C46EC" w14:textId="77777777" w:rsidTr="00BC2667">
        <w:tc>
          <w:tcPr>
            <w:tcW w:w="811" w:type="dxa"/>
            <w:shd w:val="clear" w:color="auto" w:fill="auto"/>
          </w:tcPr>
          <w:p w14:paraId="4F111028" w14:textId="77777777" w:rsidR="00AA5379" w:rsidRPr="00633904" w:rsidRDefault="00AA5379" w:rsidP="00985EF0">
            <w:pPr>
              <w:snapToGrid w:val="0"/>
              <w:rPr>
                <w:rFonts w:eastAsia="標楷體"/>
                <w:b/>
                <w:bCs/>
                <w:color w:val="000000"/>
                <w:sz w:val="22"/>
                <w:szCs w:val="22"/>
              </w:rPr>
            </w:pPr>
            <w:r w:rsidRPr="00633904">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5CA5B136" w14:textId="77777777" w:rsidR="00AA5379" w:rsidRPr="00633904" w:rsidRDefault="001073CF" w:rsidP="00BC2667">
            <w:pPr>
              <w:snapToGrid w:val="0"/>
              <w:jc w:val="center"/>
              <w:rPr>
                <w:rFonts w:eastAsia="標楷體"/>
                <w:b/>
                <w:bCs/>
                <w:color w:val="000000"/>
                <w:sz w:val="22"/>
                <w:szCs w:val="22"/>
              </w:rPr>
            </w:pPr>
            <w:r w:rsidRPr="00633904">
              <w:rPr>
                <w:rFonts w:eastAsia="標楷體"/>
                <w:b/>
                <w:bCs/>
                <w:color w:val="000000"/>
                <w:sz w:val="22"/>
                <w:szCs w:val="22"/>
              </w:rPr>
              <w:t>The Secretariat</w:t>
            </w:r>
            <w:r w:rsidRPr="00633904">
              <w:rPr>
                <w:rFonts w:eastAsia="標楷體" w:hint="eastAsia"/>
                <w:b/>
                <w:bCs/>
                <w:color w:val="000000"/>
                <w:sz w:val="22"/>
                <w:szCs w:val="22"/>
                <w:lang w:eastAsia="zh-HK"/>
              </w:rPr>
              <w:t xml:space="preserve"> of </w:t>
            </w:r>
            <w:r w:rsidRPr="00633904">
              <w:rPr>
                <w:rFonts w:eastAsia="標楷體" w:hint="eastAsia"/>
                <w:b/>
                <w:bCs/>
                <w:color w:val="000000"/>
                <w:sz w:val="22"/>
                <w:szCs w:val="22"/>
              </w:rPr>
              <w:t>Partnership Fund for the Disadvantaged (PFD)</w:t>
            </w:r>
          </w:p>
        </w:tc>
      </w:tr>
      <w:tr w:rsidR="00AA5379" w:rsidRPr="00633904" w14:paraId="506DB562" w14:textId="77777777" w:rsidTr="00985EF0">
        <w:trPr>
          <w:trHeight w:val="175"/>
        </w:trPr>
        <w:tc>
          <w:tcPr>
            <w:tcW w:w="9830" w:type="dxa"/>
            <w:gridSpan w:val="6"/>
            <w:shd w:val="clear" w:color="auto" w:fill="auto"/>
          </w:tcPr>
          <w:p w14:paraId="2F89B190" w14:textId="77777777" w:rsidR="00AA5379" w:rsidRPr="00633904" w:rsidRDefault="00AA5379" w:rsidP="00985EF0">
            <w:pPr>
              <w:snapToGrid w:val="0"/>
              <w:rPr>
                <w:rFonts w:eastAsia="標楷體"/>
                <w:b/>
                <w:bCs/>
                <w:color w:val="000000"/>
                <w:sz w:val="22"/>
                <w:szCs w:val="22"/>
              </w:rPr>
            </w:pPr>
          </w:p>
        </w:tc>
      </w:tr>
      <w:tr w:rsidR="00BC2667" w:rsidRPr="00633904" w14:paraId="39B93BC0" w14:textId="77777777" w:rsidTr="00BC2667">
        <w:trPr>
          <w:trHeight w:val="293"/>
        </w:trPr>
        <w:tc>
          <w:tcPr>
            <w:tcW w:w="2376" w:type="dxa"/>
            <w:gridSpan w:val="2"/>
            <w:shd w:val="clear" w:color="auto" w:fill="auto"/>
          </w:tcPr>
          <w:p w14:paraId="1BD442CD" w14:textId="77777777" w:rsidR="00AA5379" w:rsidRPr="00633904" w:rsidRDefault="00AA5379" w:rsidP="00985EF0">
            <w:pPr>
              <w:snapToGrid w:val="0"/>
              <w:jc w:val="both"/>
              <w:rPr>
                <w:rFonts w:eastAsia="標楷體"/>
                <w:b/>
                <w:bCs/>
                <w:color w:val="000000"/>
              </w:rPr>
            </w:pPr>
            <w:r w:rsidRPr="00633904">
              <w:rPr>
                <w:rFonts w:eastAsia="標楷體" w:hint="eastAsia"/>
                <w:b/>
                <w:color w:val="000000"/>
                <w:sz w:val="22"/>
                <w:szCs w:val="22"/>
              </w:rPr>
              <w:t>計劃名稱</w:t>
            </w:r>
            <w:r w:rsidRPr="00633904">
              <w:rPr>
                <w:rFonts w:eastAsia="標楷體" w:hint="eastAsia"/>
                <w:b/>
                <w:color w:val="000000"/>
                <w:sz w:val="22"/>
                <w:szCs w:val="22"/>
              </w:rPr>
              <w:t xml:space="preserve"> (</w:t>
            </w:r>
            <w:r w:rsidRPr="00633904">
              <w:rPr>
                <w:rFonts w:eastAsia="標楷體" w:hint="eastAsia"/>
                <w:b/>
                <w:color w:val="000000"/>
                <w:sz w:val="22"/>
                <w:szCs w:val="22"/>
              </w:rPr>
              <w:t>中文</w:t>
            </w:r>
            <w:r w:rsidRPr="00633904">
              <w:rPr>
                <w:rFonts w:eastAsia="標楷體" w:hint="eastAsia"/>
                <w:b/>
                <w:color w:val="000000"/>
                <w:sz w:val="22"/>
                <w:szCs w:val="22"/>
              </w:rPr>
              <w:t>)</w:t>
            </w:r>
          </w:p>
        </w:tc>
        <w:tc>
          <w:tcPr>
            <w:tcW w:w="7454" w:type="dxa"/>
            <w:gridSpan w:val="4"/>
            <w:tcBorders>
              <w:bottom w:val="single" w:sz="4" w:space="0" w:color="auto"/>
            </w:tcBorders>
            <w:shd w:val="clear" w:color="auto" w:fill="auto"/>
          </w:tcPr>
          <w:p w14:paraId="39136FEA" w14:textId="504E33A9" w:rsidR="00AA5379" w:rsidRPr="00633904" w:rsidRDefault="00C72E48" w:rsidP="00B15F28">
            <w:pPr>
              <w:snapToGrid w:val="0"/>
              <w:jc w:val="center"/>
              <w:rPr>
                <w:rFonts w:ascii="標楷體" w:eastAsia="標楷體" w:hAnsi="標楷體"/>
                <w:bCs/>
                <w:color w:val="000000"/>
                <w:sz w:val="22"/>
                <w:szCs w:val="22"/>
                <w:lang w:eastAsia="zh-HK"/>
              </w:rPr>
            </w:pPr>
            <w:r w:rsidRPr="00633904">
              <w:rPr>
                <w:rFonts w:ascii="標楷體" w:eastAsia="標楷體" w:hAnsi="標楷體" w:hint="eastAsia"/>
                <w:bCs/>
                <w:color w:val="000000"/>
                <w:sz w:val="22"/>
                <w:szCs w:val="22"/>
                <w:lang w:eastAsia="zh-HK"/>
              </w:rPr>
              <w:t xml:space="preserve">快樂學習計劃 </w:t>
            </w:r>
            <w:r w:rsidRPr="00633904">
              <w:rPr>
                <w:rFonts w:ascii="標楷體" w:eastAsia="標楷體" w:hAnsi="標楷體"/>
                <w:bCs/>
                <w:color w:val="000000"/>
                <w:sz w:val="22"/>
                <w:szCs w:val="22"/>
                <w:lang w:eastAsia="zh-HK"/>
              </w:rPr>
              <w:t>2024</w:t>
            </w:r>
          </w:p>
        </w:tc>
      </w:tr>
      <w:tr w:rsidR="00BC2667" w:rsidRPr="00633904" w14:paraId="789F3328" w14:textId="77777777" w:rsidTr="00C05DEB">
        <w:trPr>
          <w:trHeight w:val="293"/>
        </w:trPr>
        <w:tc>
          <w:tcPr>
            <w:tcW w:w="2376" w:type="dxa"/>
            <w:gridSpan w:val="2"/>
            <w:shd w:val="clear" w:color="auto" w:fill="auto"/>
          </w:tcPr>
          <w:p w14:paraId="12360321" w14:textId="77777777" w:rsidR="00AA5379" w:rsidRPr="00633904" w:rsidRDefault="00AA5379" w:rsidP="00985EF0">
            <w:pPr>
              <w:snapToGrid w:val="0"/>
              <w:jc w:val="both"/>
              <w:rPr>
                <w:rFonts w:eastAsia="標楷體"/>
                <w:b/>
                <w:bCs/>
                <w:color w:val="000000"/>
              </w:rPr>
            </w:pPr>
            <w:r w:rsidRPr="00633904">
              <w:rPr>
                <w:rFonts w:eastAsia="標楷體"/>
                <w:b/>
                <w:bCs/>
                <w:color w:val="000000"/>
                <w:sz w:val="22"/>
                <w:szCs w:val="22"/>
              </w:rPr>
              <w:t>Project</w:t>
            </w:r>
            <w:r w:rsidRPr="00633904">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3D22BC51" w14:textId="43CB97BF" w:rsidR="00AA5379" w:rsidRPr="00633904" w:rsidRDefault="00C72E48" w:rsidP="00A1306C">
            <w:pPr>
              <w:snapToGrid w:val="0"/>
              <w:jc w:val="center"/>
              <w:rPr>
                <w:rFonts w:eastAsia="標楷體"/>
                <w:bCs/>
                <w:color w:val="000000"/>
                <w:sz w:val="22"/>
                <w:szCs w:val="22"/>
                <w:lang w:eastAsia="zh-HK"/>
              </w:rPr>
            </w:pPr>
            <w:r w:rsidRPr="00633904">
              <w:rPr>
                <w:rFonts w:eastAsia="標楷體"/>
                <w:bCs/>
                <w:color w:val="000000"/>
                <w:sz w:val="22"/>
                <w:szCs w:val="22"/>
                <w:lang w:eastAsia="zh-HK"/>
              </w:rPr>
              <w:t>Happy Learning Programme 2024</w:t>
            </w:r>
          </w:p>
        </w:tc>
      </w:tr>
      <w:tr w:rsidR="00BC2667" w:rsidRPr="00633904" w14:paraId="2647B741" w14:textId="77777777" w:rsidTr="00BC2667">
        <w:trPr>
          <w:trHeight w:val="293"/>
        </w:trPr>
        <w:tc>
          <w:tcPr>
            <w:tcW w:w="2376" w:type="dxa"/>
            <w:gridSpan w:val="2"/>
            <w:shd w:val="clear" w:color="auto" w:fill="auto"/>
            <w:vAlign w:val="bottom"/>
          </w:tcPr>
          <w:p w14:paraId="0E7A8D88" w14:textId="77777777" w:rsidR="00AA5379" w:rsidRPr="00633904" w:rsidRDefault="00AA5379" w:rsidP="00985EF0">
            <w:pPr>
              <w:snapToGrid w:val="0"/>
              <w:jc w:val="both"/>
              <w:rPr>
                <w:rFonts w:eastAsia="標楷體"/>
                <w:b/>
                <w:bCs/>
                <w:color w:val="000000"/>
                <w:sz w:val="22"/>
                <w:szCs w:val="22"/>
              </w:rPr>
            </w:pPr>
            <w:r w:rsidRPr="00633904">
              <w:rPr>
                <w:rFonts w:ascii="標楷體" w:eastAsia="標楷體" w:hAnsi="標楷體" w:cs="新細明體" w:hint="eastAsia"/>
                <w:b/>
                <w:color w:val="000000"/>
                <w:sz w:val="22"/>
                <w:szCs w:val="22"/>
              </w:rPr>
              <w:t xml:space="preserve">檔案編號 </w:t>
            </w:r>
            <w:r w:rsidRPr="00633904">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0E944199" w14:textId="741473BE" w:rsidR="00AA5379" w:rsidRPr="00633904" w:rsidRDefault="00AA5379" w:rsidP="00DB0075">
            <w:pPr>
              <w:snapToGrid w:val="0"/>
              <w:jc w:val="both"/>
              <w:rPr>
                <w:rFonts w:eastAsia="標楷體"/>
                <w:b/>
                <w:bCs/>
                <w:color w:val="000000"/>
                <w:sz w:val="22"/>
                <w:szCs w:val="22"/>
              </w:rPr>
            </w:pPr>
            <w:r w:rsidRPr="00633904">
              <w:rPr>
                <w:b/>
                <w:color w:val="000000"/>
              </w:rPr>
              <w:t>SWD/COR/PFD/</w:t>
            </w:r>
            <w:r w:rsidR="009F0D80" w:rsidRPr="00633904">
              <w:rPr>
                <w:rFonts w:hint="eastAsia"/>
                <w:b/>
                <w:color w:val="000000"/>
              </w:rPr>
              <w:t>DF</w:t>
            </w:r>
            <w:r w:rsidR="00D129B1" w:rsidRPr="00633904">
              <w:rPr>
                <w:rFonts w:hint="eastAsia"/>
                <w:b/>
                <w:color w:val="000000"/>
              </w:rPr>
              <w:t>/</w:t>
            </w:r>
            <w:r w:rsidR="009D375A" w:rsidRPr="00633904">
              <w:rPr>
                <w:b/>
                <w:color w:val="000000"/>
              </w:rPr>
              <w:t>18</w:t>
            </w:r>
            <w:r w:rsidRPr="00633904">
              <w:rPr>
                <w:b/>
                <w:color w:val="000000"/>
              </w:rPr>
              <w:t>/</w:t>
            </w:r>
          </w:p>
        </w:tc>
        <w:tc>
          <w:tcPr>
            <w:tcW w:w="3768" w:type="dxa"/>
            <w:tcBorders>
              <w:top w:val="single" w:sz="4" w:space="0" w:color="auto"/>
            </w:tcBorders>
            <w:shd w:val="clear" w:color="auto" w:fill="auto"/>
          </w:tcPr>
          <w:p w14:paraId="68A53DFB" w14:textId="77777777" w:rsidR="00AA5379" w:rsidRPr="00633904" w:rsidRDefault="00AA5379" w:rsidP="00985EF0">
            <w:pPr>
              <w:snapToGrid w:val="0"/>
              <w:rPr>
                <w:color w:val="000000"/>
              </w:rPr>
            </w:pPr>
            <w:r w:rsidRPr="00633904">
              <w:rPr>
                <w:color w:val="000000"/>
              </w:rPr>
              <w:t>(</w:t>
            </w:r>
            <w:r w:rsidRPr="00633904">
              <w:rPr>
                <w:rFonts w:eastAsia="標楷體" w:hint="eastAsia"/>
                <w:i/>
                <w:color w:val="000000"/>
                <w:sz w:val="22"/>
                <w:szCs w:val="22"/>
              </w:rPr>
              <w:t>此</w:t>
            </w:r>
            <w:proofErr w:type="gramStart"/>
            <w:r w:rsidRPr="00633904">
              <w:rPr>
                <w:rFonts w:eastAsia="標楷體" w:hint="eastAsia"/>
                <w:i/>
                <w:color w:val="000000"/>
                <w:sz w:val="22"/>
                <w:szCs w:val="22"/>
              </w:rPr>
              <w:t>欄供本署</w:t>
            </w:r>
            <w:proofErr w:type="gramEnd"/>
            <w:r w:rsidRPr="00633904">
              <w:rPr>
                <w:rFonts w:eastAsia="標楷體" w:hint="eastAsia"/>
                <w:i/>
                <w:color w:val="000000"/>
                <w:sz w:val="22"/>
                <w:szCs w:val="22"/>
              </w:rPr>
              <w:t>填寫</w:t>
            </w:r>
            <w:r w:rsidRPr="00633904">
              <w:rPr>
                <w:rFonts w:hint="eastAsia"/>
                <w:i/>
                <w:color w:val="000000"/>
                <w:sz w:val="22"/>
                <w:szCs w:val="22"/>
                <w:lang w:val="en-US"/>
              </w:rPr>
              <w:t xml:space="preserve">For </w:t>
            </w:r>
            <w:r w:rsidRPr="00633904">
              <w:rPr>
                <w:rFonts w:hint="eastAsia"/>
                <w:i/>
                <w:color w:val="000000"/>
                <w:sz w:val="22"/>
                <w:szCs w:val="22"/>
                <w:lang w:val="en-US" w:eastAsia="zh-HK"/>
              </w:rPr>
              <w:t xml:space="preserve">office </w:t>
            </w:r>
            <w:r w:rsidRPr="00633904">
              <w:rPr>
                <w:rFonts w:hint="eastAsia"/>
                <w:i/>
                <w:color w:val="000000"/>
                <w:sz w:val="22"/>
                <w:szCs w:val="22"/>
                <w:lang w:val="en-US"/>
              </w:rPr>
              <w:t>use only</w:t>
            </w:r>
            <w:r w:rsidRPr="00633904">
              <w:rPr>
                <w:color w:val="000000"/>
              </w:rPr>
              <w:t>)</w:t>
            </w:r>
          </w:p>
        </w:tc>
      </w:tr>
      <w:tr w:rsidR="00AA5379" w:rsidRPr="00633904" w14:paraId="50F3D9B1" w14:textId="77777777" w:rsidTr="00985EF0">
        <w:trPr>
          <w:trHeight w:val="315"/>
        </w:trPr>
        <w:tc>
          <w:tcPr>
            <w:tcW w:w="9830" w:type="dxa"/>
            <w:gridSpan w:val="6"/>
            <w:shd w:val="clear" w:color="auto" w:fill="auto"/>
          </w:tcPr>
          <w:p w14:paraId="284DEFC3" w14:textId="77777777" w:rsidR="00AA5379" w:rsidRPr="00633904" w:rsidRDefault="00AA5379" w:rsidP="00985EF0">
            <w:pPr>
              <w:snapToGrid w:val="0"/>
              <w:jc w:val="both"/>
              <w:rPr>
                <w:rFonts w:eastAsia="標楷體"/>
                <w:bCs/>
                <w:color w:val="000000"/>
              </w:rPr>
            </w:pPr>
          </w:p>
        </w:tc>
      </w:tr>
      <w:tr w:rsidR="00AA5379" w:rsidRPr="00633904" w14:paraId="4CB529FC" w14:textId="77777777" w:rsidTr="00985EF0">
        <w:trPr>
          <w:trHeight w:val="315"/>
        </w:trPr>
        <w:tc>
          <w:tcPr>
            <w:tcW w:w="9830" w:type="dxa"/>
            <w:gridSpan w:val="6"/>
            <w:shd w:val="clear" w:color="auto" w:fill="auto"/>
          </w:tcPr>
          <w:p w14:paraId="35F32A93" w14:textId="77777777" w:rsidR="00AA5379" w:rsidRPr="00633904" w:rsidRDefault="00AA5379" w:rsidP="00985EF0">
            <w:pPr>
              <w:snapToGrid w:val="0"/>
              <w:jc w:val="both"/>
              <w:rPr>
                <w:rFonts w:eastAsia="標楷體"/>
                <w:b/>
                <w:bCs/>
                <w:color w:val="000000"/>
                <w:sz w:val="22"/>
                <w:szCs w:val="22"/>
              </w:rPr>
            </w:pPr>
            <w:r w:rsidRPr="00633904">
              <w:rPr>
                <w:rFonts w:eastAsia="標楷體" w:hint="eastAsia"/>
                <w:color w:val="000000"/>
                <w:sz w:val="22"/>
                <w:szCs w:val="22"/>
              </w:rPr>
              <w:t>秘書處已收到你的申請書。有關申請結果將另行通知。</w:t>
            </w:r>
          </w:p>
        </w:tc>
      </w:tr>
      <w:tr w:rsidR="00AA5379" w:rsidRPr="00633904" w14:paraId="111538B7" w14:textId="77777777" w:rsidTr="00985EF0">
        <w:tc>
          <w:tcPr>
            <w:tcW w:w="9830" w:type="dxa"/>
            <w:gridSpan w:val="6"/>
            <w:shd w:val="clear" w:color="auto" w:fill="auto"/>
          </w:tcPr>
          <w:p w14:paraId="5D18878E" w14:textId="77777777" w:rsidR="00AA5379" w:rsidRPr="00633904" w:rsidRDefault="0094204C" w:rsidP="00BC2667">
            <w:pPr>
              <w:snapToGrid w:val="0"/>
              <w:jc w:val="both"/>
              <w:rPr>
                <w:rFonts w:eastAsia="標楷體"/>
                <w:b/>
                <w:bCs/>
                <w:color w:val="000000"/>
                <w:sz w:val="22"/>
                <w:szCs w:val="22"/>
              </w:rPr>
            </w:pPr>
            <w:r w:rsidRPr="00633904">
              <w:rPr>
                <w:rFonts w:hint="eastAsia"/>
                <w:color w:val="000000"/>
                <w:sz w:val="22"/>
                <w:szCs w:val="22"/>
                <w:lang w:val="en-US" w:eastAsia="zh-HK"/>
              </w:rPr>
              <w:t xml:space="preserve">The Secretariat </w:t>
            </w:r>
            <w:r w:rsidR="00AA5379" w:rsidRPr="00633904">
              <w:rPr>
                <w:color w:val="000000"/>
                <w:sz w:val="22"/>
                <w:szCs w:val="22"/>
                <w:lang w:val="en-US" w:eastAsia="zh-HK"/>
              </w:rPr>
              <w:t>has received</w:t>
            </w:r>
            <w:r w:rsidRPr="00633904">
              <w:rPr>
                <w:rFonts w:hint="eastAsia"/>
                <w:color w:val="000000"/>
                <w:sz w:val="22"/>
                <w:szCs w:val="22"/>
                <w:lang w:val="en-US" w:eastAsia="zh-HK"/>
              </w:rPr>
              <w:t xml:space="preserve"> your </w:t>
            </w:r>
            <w:r w:rsidRPr="00633904">
              <w:rPr>
                <w:color w:val="000000"/>
                <w:sz w:val="22"/>
                <w:szCs w:val="22"/>
                <w:lang w:val="en-US" w:eastAsia="zh-HK"/>
              </w:rPr>
              <w:t>application</w:t>
            </w:r>
            <w:r w:rsidR="00AA5379" w:rsidRPr="00633904">
              <w:rPr>
                <w:color w:val="000000"/>
                <w:sz w:val="22"/>
                <w:szCs w:val="22"/>
                <w:lang w:val="en-US" w:eastAsia="zh-HK"/>
              </w:rPr>
              <w:t>.</w:t>
            </w:r>
            <w:r w:rsidR="00AA5379" w:rsidRPr="00633904">
              <w:rPr>
                <w:rFonts w:hint="eastAsia"/>
                <w:color w:val="000000"/>
                <w:sz w:val="22"/>
                <w:szCs w:val="22"/>
                <w:lang w:val="en-US" w:eastAsia="zh-HK"/>
              </w:rPr>
              <w:t xml:space="preserve"> </w:t>
            </w:r>
            <w:r w:rsidR="00AA5379" w:rsidRPr="00633904">
              <w:rPr>
                <w:color w:val="000000"/>
                <w:sz w:val="22"/>
                <w:szCs w:val="22"/>
                <w:lang w:val="en-US" w:eastAsia="zh-HK"/>
              </w:rPr>
              <w:t xml:space="preserve">We will notify you </w:t>
            </w:r>
            <w:r w:rsidR="009C5A2E" w:rsidRPr="00633904">
              <w:rPr>
                <w:rFonts w:hint="eastAsia"/>
                <w:color w:val="000000"/>
                <w:sz w:val="22"/>
                <w:szCs w:val="22"/>
                <w:lang w:val="en-US" w:eastAsia="zh-HK"/>
              </w:rPr>
              <w:t xml:space="preserve">of </w:t>
            </w:r>
            <w:r w:rsidR="00AA5379" w:rsidRPr="00633904">
              <w:rPr>
                <w:color w:val="000000"/>
                <w:sz w:val="22"/>
                <w:szCs w:val="22"/>
                <w:lang w:val="en-US" w:eastAsia="zh-HK"/>
              </w:rPr>
              <w:t>the result of your application when it is available.</w:t>
            </w:r>
          </w:p>
        </w:tc>
      </w:tr>
      <w:tr w:rsidR="00AA5379" w:rsidRPr="00633904" w14:paraId="4CAFBD86" w14:textId="77777777" w:rsidTr="00985EF0">
        <w:tc>
          <w:tcPr>
            <w:tcW w:w="9830" w:type="dxa"/>
            <w:gridSpan w:val="6"/>
            <w:shd w:val="clear" w:color="auto" w:fill="auto"/>
          </w:tcPr>
          <w:p w14:paraId="762D8E0F" w14:textId="77777777" w:rsidR="00AA5379" w:rsidRPr="00633904" w:rsidRDefault="00AA5379" w:rsidP="00985EF0">
            <w:pPr>
              <w:snapToGrid w:val="0"/>
              <w:rPr>
                <w:rFonts w:eastAsia="標楷體"/>
                <w:b/>
                <w:bCs/>
                <w:color w:val="000000"/>
                <w:sz w:val="22"/>
                <w:szCs w:val="22"/>
              </w:rPr>
            </w:pPr>
          </w:p>
        </w:tc>
      </w:tr>
      <w:tr w:rsidR="00AA5379" w:rsidRPr="00633904" w14:paraId="5835586C" w14:textId="77777777" w:rsidTr="00985EF0">
        <w:trPr>
          <w:trHeight w:val="141"/>
        </w:trPr>
        <w:tc>
          <w:tcPr>
            <w:tcW w:w="4219" w:type="dxa"/>
            <w:gridSpan w:val="4"/>
            <w:shd w:val="clear" w:color="auto" w:fill="auto"/>
          </w:tcPr>
          <w:p w14:paraId="0D06A310" w14:textId="77777777" w:rsidR="00AA5379" w:rsidRPr="00633904" w:rsidRDefault="00AA5379" w:rsidP="00985EF0">
            <w:pPr>
              <w:widowControl/>
              <w:snapToGrid w:val="0"/>
              <w:rPr>
                <w:rFonts w:eastAsia="標楷體"/>
                <w:b/>
                <w:color w:val="000000"/>
                <w:sz w:val="22"/>
                <w:szCs w:val="22"/>
              </w:rPr>
            </w:pPr>
            <w:r w:rsidRPr="00633904">
              <w:rPr>
                <w:rFonts w:eastAsia="標楷體" w:hint="eastAsia"/>
                <w:b/>
                <w:color w:val="000000"/>
                <w:sz w:val="22"/>
                <w:szCs w:val="22"/>
              </w:rPr>
              <w:t>接收申請日期</w:t>
            </w:r>
            <w:r w:rsidRPr="00633904">
              <w:rPr>
                <w:b/>
                <w:color w:val="000000"/>
                <w:lang w:val="en-US"/>
              </w:rPr>
              <w:t>Application received on:</w:t>
            </w:r>
          </w:p>
        </w:tc>
        <w:tc>
          <w:tcPr>
            <w:tcW w:w="1843" w:type="dxa"/>
            <w:tcBorders>
              <w:bottom w:val="single" w:sz="4" w:space="0" w:color="auto"/>
            </w:tcBorders>
            <w:shd w:val="clear" w:color="auto" w:fill="auto"/>
          </w:tcPr>
          <w:p w14:paraId="52AA4712" w14:textId="77777777" w:rsidR="00AA5379" w:rsidRPr="00633904" w:rsidRDefault="00AA5379" w:rsidP="00985EF0">
            <w:pPr>
              <w:snapToGrid w:val="0"/>
              <w:rPr>
                <w:rFonts w:eastAsia="標楷體"/>
                <w:b/>
                <w:bCs/>
                <w:color w:val="000000"/>
                <w:sz w:val="22"/>
                <w:szCs w:val="22"/>
                <w:lang w:eastAsia="zh-HK"/>
              </w:rPr>
            </w:pPr>
          </w:p>
        </w:tc>
        <w:tc>
          <w:tcPr>
            <w:tcW w:w="3768" w:type="dxa"/>
            <w:shd w:val="clear" w:color="auto" w:fill="auto"/>
          </w:tcPr>
          <w:p w14:paraId="69756876" w14:textId="77777777" w:rsidR="00AA5379" w:rsidRPr="00633904" w:rsidRDefault="00AA5379" w:rsidP="00985EF0">
            <w:pPr>
              <w:snapToGrid w:val="0"/>
              <w:rPr>
                <w:color w:val="000000"/>
              </w:rPr>
            </w:pPr>
            <w:r w:rsidRPr="00633904">
              <w:rPr>
                <w:color w:val="000000"/>
              </w:rPr>
              <w:t>(</w:t>
            </w:r>
            <w:r w:rsidRPr="00633904">
              <w:rPr>
                <w:rFonts w:eastAsia="標楷體" w:hint="eastAsia"/>
                <w:i/>
                <w:color w:val="000000"/>
                <w:sz w:val="22"/>
                <w:szCs w:val="22"/>
              </w:rPr>
              <w:t>此</w:t>
            </w:r>
            <w:proofErr w:type="gramStart"/>
            <w:r w:rsidRPr="00633904">
              <w:rPr>
                <w:rFonts w:eastAsia="標楷體" w:hint="eastAsia"/>
                <w:i/>
                <w:color w:val="000000"/>
                <w:sz w:val="22"/>
                <w:szCs w:val="22"/>
              </w:rPr>
              <w:t>欄供本署</w:t>
            </w:r>
            <w:proofErr w:type="gramEnd"/>
            <w:r w:rsidRPr="00633904">
              <w:rPr>
                <w:rFonts w:eastAsia="標楷體" w:hint="eastAsia"/>
                <w:i/>
                <w:color w:val="000000"/>
                <w:sz w:val="22"/>
                <w:szCs w:val="22"/>
              </w:rPr>
              <w:t>填寫</w:t>
            </w:r>
            <w:r w:rsidRPr="00633904">
              <w:rPr>
                <w:rFonts w:hint="eastAsia"/>
                <w:i/>
                <w:color w:val="000000"/>
                <w:sz w:val="22"/>
                <w:szCs w:val="22"/>
                <w:lang w:val="en-US"/>
              </w:rPr>
              <w:t xml:space="preserve">For </w:t>
            </w:r>
            <w:r w:rsidRPr="00633904">
              <w:rPr>
                <w:rFonts w:hint="eastAsia"/>
                <w:i/>
                <w:color w:val="000000"/>
                <w:sz w:val="22"/>
                <w:szCs w:val="22"/>
                <w:lang w:val="en-US" w:eastAsia="zh-HK"/>
              </w:rPr>
              <w:t xml:space="preserve">office </w:t>
            </w:r>
            <w:r w:rsidRPr="00633904">
              <w:rPr>
                <w:rFonts w:hint="eastAsia"/>
                <w:i/>
                <w:color w:val="000000"/>
                <w:sz w:val="22"/>
                <w:szCs w:val="22"/>
                <w:lang w:val="en-US"/>
              </w:rPr>
              <w:t>use only</w:t>
            </w:r>
            <w:r w:rsidRPr="00633904">
              <w:rPr>
                <w:rFonts w:eastAsia="標楷體" w:hint="eastAsia"/>
                <w:b/>
                <w:color w:val="000000"/>
                <w:sz w:val="22"/>
                <w:szCs w:val="22"/>
              </w:rPr>
              <w:t>)</w:t>
            </w:r>
          </w:p>
        </w:tc>
      </w:tr>
      <w:tr w:rsidR="00AA5379" w:rsidRPr="00633904" w14:paraId="12A626BA" w14:textId="77777777" w:rsidTr="00985EF0">
        <w:tc>
          <w:tcPr>
            <w:tcW w:w="9830" w:type="dxa"/>
            <w:gridSpan w:val="6"/>
            <w:shd w:val="clear" w:color="auto" w:fill="auto"/>
          </w:tcPr>
          <w:p w14:paraId="118E141C" w14:textId="77777777" w:rsidR="00AA5379" w:rsidRPr="00633904" w:rsidRDefault="00AA5379" w:rsidP="00985EF0">
            <w:pPr>
              <w:snapToGrid w:val="0"/>
              <w:rPr>
                <w:color w:val="000000"/>
              </w:rPr>
            </w:pPr>
          </w:p>
        </w:tc>
      </w:tr>
      <w:tr w:rsidR="00AA5379" w:rsidRPr="00633904" w14:paraId="553D1DB6" w14:textId="77777777" w:rsidTr="00985EF0">
        <w:tc>
          <w:tcPr>
            <w:tcW w:w="3085" w:type="dxa"/>
            <w:gridSpan w:val="3"/>
            <w:shd w:val="clear" w:color="auto" w:fill="auto"/>
          </w:tcPr>
          <w:p w14:paraId="0B287C06" w14:textId="77777777" w:rsidR="00AA5379" w:rsidRPr="00633904" w:rsidRDefault="00AA5379" w:rsidP="00985EF0">
            <w:pPr>
              <w:widowControl/>
              <w:snapToGrid w:val="0"/>
              <w:rPr>
                <w:rFonts w:eastAsia="標楷體"/>
                <w:b/>
                <w:bCs/>
                <w:color w:val="000000"/>
                <w:sz w:val="22"/>
                <w:szCs w:val="22"/>
                <w:lang w:eastAsia="zh-HK"/>
              </w:rPr>
            </w:pPr>
          </w:p>
          <w:p w14:paraId="2B2AAC7A" w14:textId="77777777" w:rsidR="00AA5379" w:rsidRPr="00633904" w:rsidRDefault="00AA5379" w:rsidP="00985EF0">
            <w:pPr>
              <w:widowControl/>
              <w:snapToGrid w:val="0"/>
              <w:rPr>
                <w:rFonts w:eastAsia="標楷體"/>
                <w:b/>
                <w:bCs/>
                <w:color w:val="000000"/>
                <w:sz w:val="22"/>
                <w:szCs w:val="22"/>
                <w:lang w:eastAsia="zh-HK"/>
              </w:rPr>
            </w:pPr>
          </w:p>
          <w:p w14:paraId="1F2783F0" w14:textId="77777777" w:rsidR="00AA5379" w:rsidRPr="00633904" w:rsidRDefault="00AA5379" w:rsidP="00985EF0">
            <w:pPr>
              <w:widowControl/>
              <w:snapToGrid w:val="0"/>
              <w:rPr>
                <w:rFonts w:eastAsia="標楷體"/>
                <w:b/>
                <w:bCs/>
                <w:color w:val="000000"/>
                <w:sz w:val="22"/>
                <w:szCs w:val="22"/>
                <w:lang w:eastAsia="zh-HK"/>
              </w:rPr>
            </w:pPr>
          </w:p>
          <w:p w14:paraId="49FD49D5" w14:textId="77777777" w:rsidR="00AA5379" w:rsidRPr="00633904" w:rsidRDefault="00AA5379" w:rsidP="00985EF0">
            <w:pPr>
              <w:widowControl/>
              <w:snapToGrid w:val="0"/>
              <w:rPr>
                <w:rFonts w:eastAsia="標楷體"/>
                <w:b/>
                <w:bCs/>
                <w:color w:val="000000"/>
                <w:sz w:val="22"/>
                <w:szCs w:val="22"/>
                <w:lang w:eastAsia="zh-HK"/>
              </w:rPr>
            </w:pPr>
          </w:p>
          <w:p w14:paraId="15063A56" w14:textId="77777777" w:rsidR="00AA5379" w:rsidRPr="00633904" w:rsidRDefault="00AA5379" w:rsidP="00985EF0">
            <w:pPr>
              <w:widowControl/>
              <w:snapToGrid w:val="0"/>
              <w:rPr>
                <w:rFonts w:eastAsia="標楷體"/>
                <w:b/>
                <w:bCs/>
                <w:color w:val="000000"/>
                <w:sz w:val="22"/>
                <w:szCs w:val="22"/>
                <w:lang w:eastAsia="zh-HK"/>
              </w:rPr>
            </w:pPr>
          </w:p>
          <w:p w14:paraId="2AF8B36F" w14:textId="77777777" w:rsidR="00AA5379" w:rsidRPr="00633904" w:rsidRDefault="00AA5379" w:rsidP="00985EF0">
            <w:pPr>
              <w:widowControl/>
              <w:snapToGrid w:val="0"/>
              <w:rPr>
                <w:rFonts w:eastAsia="標楷體"/>
                <w:b/>
                <w:bCs/>
                <w:color w:val="000000"/>
                <w:sz w:val="22"/>
                <w:szCs w:val="22"/>
                <w:lang w:eastAsia="zh-HK"/>
              </w:rPr>
            </w:pPr>
          </w:p>
          <w:p w14:paraId="22087A06" w14:textId="77777777" w:rsidR="00AA5379" w:rsidRPr="00633904" w:rsidRDefault="00AA5379" w:rsidP="00985EF0">
            <w:pPr>
              <w:widowControl/>
              <w:snapToGrid w:val="0"/>
              <w:rPr>
                <w:rFonts w:eastAsia="標楷體"/>
                <w:b/>
                <w:bCs/>
                <w:color w:val="000000"/>
                <w:sz w:val="22"/>
                <w:szCs w:val="22"/>
                <w:lang w:eastAsia="zh-HK"/>
              </w:rPr>
            </w:pPr>
          </w:p>
          <w:p w14:paraId="3A3E03B5" w14:textId="77777777" w:rsidR="00AA5379" w:rsidRPr="00633904" w:rsidRDefault="00AA5379" w:rsidP="00985EF0">
            <w:pPr>
              <w:widowControl/>
              <w:snapToGrid w:val="0"/>
              <w:rPr>
                <w:rFonts w:eastAsia="標楷體"/>
                <w:b/>
                <w:bCs/>
                <w:color w:val="000000"/>
                <w:sz w:val="22"/>
                <w:szCs w:val="22"/>
                <w:lang w:eastAsia="zh-HK"/>
              </w:rPr>
            </w:pPr>
          </w:p>
          <w:p w14:paraId="78211430" w14:textId="77777777" w:rsidR="00AA5379" w:rsidRPr="00633904" w:rsidRDefault="00AA5379" w:rsidP="00985EF0">
            <w:pPr>
              <w:widowControl/>
              <w:snapToGrid w:val="0"/>
              <w:rPr>
                <w:rFonts w:eastAsia="標楷體"/>
                <w:b/>
                <w:bCs/>
                <w:color w:val="000000"/>
                <w:sz w:val="22"/>
                <w:szCs w:val="22"/>
                <w:lang w:eastAsia="zh-HK"/>
              </w:rPr>
            </w:pPr>
          </w:p>
          <w:p w14:paraId="281062AF" w14:textId="77777777" w:rsidR="00AA5379" w:rsidRPr="00633904"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17A6A71F" w14:textId="77777777" w:rsidR="00AA5379" w:rsidRPr="00633904" w:rsidRDefault="00AA5379" w:rsidP="00985EF0">
            <w:pPr>
              <w:snapToGrid w:val="0"/>
              <w:jc w:val="both"/>
              <w:rPr>
                <w:rFonts w:eastAsia="標楷體"/>
                <w:b/>
                <w:color w:val="000000"/>
                <w:sz w:val="22"/>
                <w:szCs w:val="22"/>
              </w:rPr>
            </w:pPr>
            <w:r w:rsidRPr="00633904">
              <w:rPr>
                <w:rFonts w:eastAsia="標楷體" w:hint="eastAsia"/>
                <w:b/>
                <w:color w:val="000000"/>
                <w:sz w:val="22"/>
                <w:szCs w:val="22"/>
              </w:rPr>
              <w:t>攜手扶弱基金秘書處蓋印</w:t>
            </w:r>
          </w:p>
          <w:p w14:paraId="6F66180A" w14:textId="77777777" w:rsidR="00AA5379" w:rsidRPr="00633904" w:rsidRDefault="00801897" w:rsidP="00357C37">
            <w:pPr>
              <w:snapToGrid w:val="0"/>
              <w:jc w:val="both"/>
              <w:rPr>
                <w:rFonts w:eastAsia="標楷體"/>
                <w:b/>
                <w:bCs/>
                <w:color w:val="000000"/>
                <w:sz w:val="22"/>
                <w:szCs w:val="22"/>
                <w:lang w:eastAsia="zh-HK"/>
              </w:rPr>
            </w:pPr>
            <w:r w:rsidRPr="00633904">
              <w:rPr>
                <w:rFonts w:eastAsia="標楷體" w:hint="eastAsia"/>
                <w:b/>
                <w:bCs/>
                <w:color w:val="000000"/>
                <w:sz w:val="22"/>
                <w:szCs w:val="22"/>
              </w:rPr>
              <w:t>PFD</w:t>
            </w:r>
            <w:r w:rsidR="00AA5379" w:rsidRPr="00633904">
              <w:rPr>
                <w:rFonts w:eastAsia="標楷體"/>
                <w:b/>
                <w:bCs/>
                <w:color w:val="000000"/>
                <w:sz w:val="22"/>
                <w:szCs w:val="22"/>
              </w:rPr>
              <w:t xml:space="preserve"> Secretariat</w:t>
            </w:r>
            <w:r w:rsidR="00AA5379" w:rsidRPr="00633904">
              <w:rPr>
                <w:rFonts w:eastAsia="標楷體" w:hint="eastAsia"/>
                <w:b/>
                <w:bCs/>
                <w:color w:val="000000"/>
                <w:sz w:val="22"/>
                <w:szCs w:val="22"/>
                <w:lang w:eastAsia="zh-HK"/>
              </w:rPr>
              <w:t xml:space="preserve"> </w:t>
            </w:r>
            <w:r w:rsidR="00AA5379" w:rsidRPr="00633904">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3AB53849" w14:textId="77777777" w:rsidR="00AA5379" w:rsidRPr="00633904" w:rsidRDefault="00AA5379" w:rsidP="00985EF0">
            <w:pPr>
              <w:snapToGrid w:val="0"/>
              <w:rPr>
                <w:color w:val="000000"/>
              </w:rPr>
            </w:pPr>
          </w:p>
        </w:tc>
      </w:tr>
    </w:tbl>
    <w:p w14:paraId="24A9BD1D" w14:textId="77777777" w:rsidR="00AA5379" w:rsidRPr="00633904" w:rsidRDefault="00AA5379" w:rsidP="00AA5379">
      <w:pPr>
        <w:widowControl/>
        <w:pBdr>
          <w:bottom w:val="single" w:sz="6" w:space="1" w:color="auto"/>
        </w:pBdr>
        <w:snapToGrid w:val="0"/>
        <w:rPr>
          <w:color w:val="000000"/>
          <w:lang w:val="en-US"/>
        </w:rPr>
      </w:pPr>
    </w:p>
    <w:p w14:paraId="1EC8CDE4" w14:textId="77777777" w:rsidR="00AA5379" w:rsidRPr="00633904"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34"/>
        <w:gridCol w:w="4804"/>
      </w:tblGrid>
      <w:tr w:rsidR="00AA5379" w:rsidRPr="00633904" w14:paraId="59F41FFA" w14:textId="77777777" w:rsidTr="00985EF0">
        <w:tc>
          <w:tcPr>
            <w:tcW w:w="9830" w:type="dxa"/>
            <w:gridSpan w:val="2"/>
            <w:shd w:val="clear" w:color="auto" w:fill="auto"/>
          </w:tcPr>
          <w:p w14:paraId="188F5AD4" w14:textId="77777777" w:rsidR="00E83594" w:rsidRPr="00633904" w:rsidRDefault="00E83594" w:rsidP="00985EF0">
            <w:pPr>
              <w:widowControl/>
              <w:snapToGrid w:val="0"/>
              <w:jc w:val="both"/>
              <w:rPr>
                <w:rFonts w:eastAsia="標楷體"/>
                <w:b/>
                <w:bCs/>
                <w:color w:val="000000"/>
                <w:sz w:val="22"/>
                <w:szCs w:val="22"/>
              </w:rPr>
            </w:pPr>
            <w:r w:rsidRPr="00633904">
              <w:rPr>
                <w:rFonts w:eastAsia="標楷體" w:hint="eastAsia"/>
                <w:b/>
                <w:bCs/>
                <w:color w:val="000000"/>
                <w:sz w:val="22"/>
                <w:szCs w:val="22"/>
              </w:rPr>
              <w:t>(</w:t>
            </w:r>
            <w:r w:rsidRPr="00633904">
              <w:rPr>
                <w:rFonts w:eastAsia="標楷體" w:hint="eastAsia"/>
                <w:b/>
                <w:color w:val="000000"/>
                <w:sz w:val="22"/>
                <w:szCs w:val="22"/>
              </w:rPr>
              <w:t>如申請表格以郵遞方式遞交，請填寫第二部分</w:t>
            </w:r>
            <w:r w:rsidR="009C5A2E" w:rsidRPr="00633904">
              <w:rPr>
                <w:rFonts w:eastAsia="標楷體" w:hint="eastAsia"/>
                <w:b/>
                <w:color w:val="000000"/>
                <w:sz w:val="22"/>
                <w:szCs w:val="22"/>
              </w:rPr>
              <w:t>。</w:t>
            </w:r>
            <w:r w:rsidRPr="00633904">
              <w:rPr>
                <w:rFonts w:eastAsia="標楷體" w:hint="eastAsia"/>
                <w:b/>
                <w:bCs/>
                <w:color w:val="000000"/>
                <w:sz w:val="22"/>
                <w:szCs w:val="22"/>
              </w:rPr>
              <w:t>Please complete Part II if the application form is sent by post.)</w:t>
            </w:r>
          </w:p>
          <w:p w14:paraId="4E9C36EE" w14:textId="77777777" w:rsidR="00AA5379" w:rsidRPr="00633904" w:rsidRDefault="00AA5379" w:rsidP="00985EF0">
            <w:pPr>
              <w:widowControl/>
              <w:snapToGrid w:val="0"/>
              <w:jc w:val="both"/>
              <w:rPr>
                <w:rFonts w:eastAsia="標楷體"/>
                <w:b/>
                <w:bCs/>
                <w:color w:val="000000"/>
                <w:sz w:val="22"/>
                <w:szCs w:val="22"/>
                <w:lang w:eastAsia="zh-HK"/>
              </w:rPr>
            </w:pPr>
            <w:r w:rsidRPr="00633904">
              <w:rPr>
                <w:rFonts w:eastAsia="標楷體" w:hint="eastAsia"/>
                <w:b/>
                <w:color w:val="000000"/>
                <w:sz w:val="22"/>
                <w:szCs w:val="22"/>
              </w:rPr>
              <w:t>第二部</w:t>
            </w:r>
            <w:r w:rsidR="00E83594" w:rsidRPr="00633904">
              <w:rPr>
                <w:rFonts w:eastAsia="標楷體" w:hint="eastAsia"/>
                <w:b/>
                <w:color w:val="000000"/>
                <w:sz w:val="22"/>
                <w:szCs w:val="22"/>
              </w:rPr>
              <w:t>分</w:t>
            </w:r>
            <w:r w:rsidRPr="00633904">
              <w:rPr>
                <w:rFonts w:eastAsia="標楷體" w:hint="eastAsia"/>
                <w:b/>
                <w:bCs/>
                <w:color w:val="000000"/>
                <w:sz w:val="22"/>
                <w:szCs w:val="22"/>
              </w:rPr>
              <w:t>Part II</w:t>
            </w:r>
          </w:p>
        </w:tc>
      </w:tr>
      <w:tr w:rsidR="00AA5379" w:rsidRPr="00633904" w14:paraId="71C281B8" w14:textId="77777777" w:rsidTr="00985EF0">
        <w:tc>
          <w:tcPr>
            <w:tcW w:w="9830" w:type="dxa"/>
            <w:gridSpan w:val="2"/>
            <w:shd w:val="clear" w:color="auto" w:fill="auto"/>
          </w:tcPr>
          <w:p w14:paraId="057B99A8" w14:textId="77777777" w:rsidR="00AA5379" w:rsidRPr="00633904" w:rsidRDefault="00AA5379" w:rsidP="00E83594">
            <w:pPr>
              <w:snapToGrid w:val="0"/>
              <w:rPr>
                <w:rFonts w:ascii="標楷體" w:eastAsia="標楷體" w:hAnsi="標楷體" w:cs="新細明體"/>
                <w:b/>
                <w:color w:val="000000"/>
                <w:sz w:val="22"/>
                <w:szCs w:val="22"/>
              </w:rPr>
            </w:pPr>
          </w:p>
        </w:tc>
      </w:tr>
      <w:tr w:rsidR="00BC2667" w:rsidRPr="00633904" w14:paraId="054D16DF" w14:textId="77777777" w:rsidTr="00BC2667">
        <w:tc>
          <w:tcPr>
            <w:tcW w:w="4928" w:type="dxa"/>
            <w:shd w:val="clear" w:color="auto" w:fill="auto"/>
          </w:tcPr>
          <w:p w14:paraId="4DF758D1" w14:textId="77777777" w:rsidR="00573588" w:rsidRPr="00633904" w:rsidRDefault="007B34BF" w:rsidP="00985EF0">
            <w:pPr>
              <w:snapToGrid w:val="0"/>
              <w:rPr>
                <w:rFonts w:eastAsia="標楷體"/>
                <w:b/>
                <w:color w:val="000000"/>
                <w:sz w:val="22"/>
                <w:szCs w:val="22"/>
              </w:rPr>
            </w:pPr>
            <w:r w:rsidRPr="00633904">
              <w:rPr>
                <w:rFonts w:eastAsia="標楷體" w:hint="eastAsia"/>
                <w:b/>
                <w:color w:val="000000"/>
                <w:sz w:val="22"/>
                <w:szCs w:val="22"/>
              </w:rPr>
              <w:t>學校校長</w:t>
            </w:r>
            <w:r w:rsidR="00AA5379" w:rsidRPr="00633904">
              <w:rPr>
                <w:rFonts w:eastAsia="標楷體" w:hint="eastAsia"/>
                <w:b/>
                <w:color w:val="000000"/>
                <w:sz w:val="22"/>
                <w:szCs w:val="22"/>
              </w:rPr>
              <w:t>姓名</w:t>
            </w:r>
          </w:p>
          <w:p w14:paraId="25173633" w14:textId="77777777" w:rsidR="00AA5379" w:rsidRPr="00633904" w:rsidRDefault="00AA5379" w:rsidP="007B34BF">
            <w:pPr>
              <w:snapToGrid w:val="0"/>
              <w:rPr>
                <w:b/>
                <w:color w:val="000000"/>
                <w:sz w:val="22"/>
                <w:szCs w:val="22"/>
                <w:u w:val="single"/>
                <w:lang w:eastAsia="zh-HK"/>
              </w:rPr>
            </w:pPr>
            <w:r w:rsidRPr="00633904">
              <w:rPr>
                <w:rFonts w:eastAsia="標楷體" w:hint="eastAsia"/>
                <w:b/>
                <w:bCs/>
                <w:color w:val="000000"/>
                <w:sz w:val="22"/>
                <w:szCs w:val="22"/>
              </w:rPr>
              <w:t>Name</w:t>
            </w:r>
            <w:r w:rsidRPr="00633904">
              <w:rPr>
                <w:rFonts w:eastAsia="標楷體"/>
                <w:b/>
                <w:bCs/>
                <w:color w:val="000000"/>
                <w:sz w:val="22"/>
                <w:szCs w:val="22"/>
              </w:rPr>
              <w:t xml:space="preserve"> of </w:t>
            </w:r>
            <w:r w:rsidR="007B34BF" w:rsidRPr="00633904">
              <w:rPr>
                <w:rFonts w:eastAsia="標楷體" w:hint="eastAsia"/>
                <w:b/>
                <w:bCs/>
                <w:color w:val="000000"/>
                <w:sz w:val="22"/>
                <w:szCs w:val="22"/>
                <w:lang w:eastAsia="zh-HK"/>
              </w:rPr>
              <w:t>School Principal</w:t>
            </w:r>
            <w:r w:rsidRPr="00633904">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06870811" w14:textId="44E852BE" w:rsidR="00AA5379" w:rsidRPr="00633904" w:rsidRDefault="00C72E48" w:rsidP="00BC2667">
            <w:pPr>
              <w:snapToGrid w:val="0"/>
              <w:jc w:val="both"/>
              <w:rPr>
                <w:rFonts w:eastAsia="標楷體"/>
                <w:color w:val="000000"/>
                <w:sz w:val="22"/>
                <w:szCs w:val="22"/>
                <w:lang w:eastAsia="zh-HK"/>
              </w:rPr>
            </w:pPr>
            <w:r w:rsidRPr="00633904">
              <w:rPr>
                <w:rFonts w:eastAsia="標楷體"/>
                <w:color w:val="000000"/>
                <w:sz w:val="22"/>
                <w:szCs w:val="22"/>
                <w:lang w:eastAsia="zh-HK"/>
              </w:rPr>
              <w:t>Mr. LEE Ting-ting</w:t>
            </w:r>
          </w:p>
        </w:tc>
      </w:tr>
      <w:tr w:rsidR="00AA5379" w:rsidRPr="00633904" w14:paraId="50AB527C" w14:textId="77777777" w:rsidTr="00985EF0">
        <w:tc>
          <w:tcPr>
            <w:tcW w:w="9830" w:type="dxa"/>
            <w:gridSpan w:val="2"/>
            <w:shd w:val="clear" w:color="auto" w:fill="auto"/>
          </w:tcPr>
          <w:p w14:paraId="7973204E" w14:textId="77777777" w:rsidR="00AA5379" w:rsidRPr="00633904" w:rsidRDefault="00AA5379" w:rsidP="00985EF0">
            <w:pPr>
              <w:snapToGrid w:val="0"/>
              <w:rPr>
                <w:rFonts w:ascii="標楷體" w:eastAsia="標楷體" w:hAnsi="標楷體" w:cs="新細明體"/>
                <w:color w:val="000000"/>
              </w:rPr>
            </w:pPr>
          </w:p>
        </w:tc>
      </w:tr>
      <w:tr w:rsidR="00AA5379" w:rsidRPr="00633904" w14:paraId="5E362D75" w14:textId="77777777" w:rsidTr="00C05DEB">
        <w:tc>
          <w:tcPr>
            <w:tcW w:w="4928" w:type="dxa"/>
            <w:shd w:val="clear" w:color="auto" w:fill="auto"/>
          </w:tcPr>
          <w:p w14:paraId="57884C84" w14:textId="77777777" w:rsidR="00AA5379" w:rsidRPr="00633904" w:rsidRDefault="007B34BF" w:rsidP="00357C37">
            <w:pPr>
              <w:snapToGrid w:val="0"/>
              <w:rPr>
                <w:rFonts w:eastAsia="標楷體"/>
                <w:b/>
                <w:color w:val="000000"/>
                <w:sz w:val="22"/>
                <w:szCs w:val="22"/>
                <w:lang w:eastAsia="zh-HK"/>
              </w:rPr>
            </w:pPr>
            <w:r w:rsidRPr="00633904">
              <w:rPr>
                <w:rFonts w:eastAsia="標楷體" w:hint="eastAsia"/>
                <w:b/>
                <w:color w:val="000000"/>
                <w:sz w:val="22"/>
                <w:szCs w:val="22"/>
              </w:rPr>
              <w:t>學校</w:t>
            </w:r>
            <w:r w:rsidR="00AA5379" w:rsidRPr="00633904">
              <w:rPr>
                <w:rFonts w:eastAsia="標楷體" w:hint="eastAsia"/>
                <w:b/>
                <w:color w:val="000000"/>
                <w:sz w:val="22"/>
                <w:szCs w:val="22"/>
              </w:rPr>
              <w:t>地址</w:t>
            </w:r>
          </w:p>
        </w:tc>
        <w:tc>
          <w:tcPr>
            <w:tcW w:w="4902" w:type="dxa"/>
            <w:tcBorders>
              <w:bottom w:val="single" w:sz="4" w:space="0" w:color="auto"/>
            </w:tcBorders>
            <w:shd w:val="clear" w:color="auto" w:fill="auto"/>
            <w:vAlign w:val="center"/>
          </w:tcPr>
          <w:p w14:paraId="22EC4C41" w14:textId="3839BAD8" w:rsidR="00AA5379" w:rsidRPr="00633904" w:rsidRDefault="00C72E48" w:rsidP="00C05DEB">
            <w:pPr>
              <w:snapToGrid w:val="0"/>
              <w:jc w:val="both"/>
              <w:rPr>
                <w:rFonts w:eastAsia="標楷體"/>
                <w:color w:val="000000"/>
                <w:sz w:val="22"/>
                <w:szCs w:val="22"/>
                <w:lang w:eastAsia="zh-HK"/>
              </w:rPr>
            </w:pPr>
            <w:r w:rsidRPr="00633904">
              <w:rPr>
                <w:rFonts w:eastAsia="標楷體"/>
                <w:color w:val="000000"/>
                <w:sz w:val="22"/>
                <w:szCs w:val="22"/>
                <w:lang w:eastAsia="zh-HK"/>
              </w:rPr>
              <w:t>305 Happy Road</w:t>
            </w:r>
          </w:p>
        </w:tc>
      </w:tr>
      <w:tr w:rsidR="00AA5379" w:rsidRPr="00633904" w14:paraId="5631CCA5" w14:textId="77777777" w:rsidTr="00985EF0">
        <w:tc>
          <w:tcPr>
            <w:tcW w:w="4928" w:type="dxa"/>
            <w:shd w:val="clear" w:color="auto" w:fill="auto"/>
          </w:tcPr>
          <w:p w14:paraId="5F7AC528" w14:textId="77777777" w:rsidR="00AA5379" w:rsidRPr="00633904" w:rsidRDefault="00544000" w:rsidP="00544000">
            <w:pPr>
              <w:snapToGrid w:val="0"/>
              <w:rPr>
                <w:rFonts w:eastAsia="標楷體"/>
                <w:b/>
                <w:bCs/>
                <w:color w:val="000000"/>
                <w:sz w:val="22"/>
                <w:szCs w:val="22"/>
              </w:rPr>
            </w:pPr>
            <w:r w:rsidRPr="00633904">
              <w:rPr>
                <w:rFonts w:eastAsia="標楷體" w:hint="eastAsia"/>
                <w:b/>
                <w:bCs/>
                <w:color w:val="000000"/>
                <w:sz w:val="22"/>
                <w:szCs w:val="22"/>
                <w:lang w:eastAsia="zh-HK"/>
              </w:rPr>
              <w:t>School</w:t>
            </w:r>
            <w:r w:rsidR="009A23BB" w:rsidRPr="00633904">
              <w:rPr>
                <w:rFonts w:eastAsia="標楷體"/>
                <w:b/>
                <w:bCs/>
                <w:color w:val="000000"/>
                <w:sz w:val="22"/>
                <w:szCs w:val="22"/>
              </w:rPr>
              <w:t xml:space="preserve"> Address</w:t>
            </w:r>
            <w:r w:rsidR="005C6A9A" w:rsidRPr="00633904">
              <w:rPr>
                <w:rFonts w:eastAsia="標楷體" w:hint="eastAsia"/>
                <w:b/>
                <w:bCs/>
                <w:color w:val="000000"/>
                <w:sz w:val="22"/>
                <w:szCs w:val="22"/>
              </w:rPr>
              <w:t>:</w:t>
            </w:r>
          </w:p>
        </w:tc>
        <w:tc>
          <w:tcPr>
            <w:tcW w:w="4902" w:type="dxa"/>
            <w:tcBorders>
              <w:top w:val="single" w:sz="4" w:space="0" w:color="auto"/>
              <w:bottom w:val="single" w:sz="4" w:space="0" w:color="auto"/>
            </w:tcBorders>
            <w:shd w:val="clear" w:color="auto" w:fill="auto"/>
          </w:tcPr>
          <w:p w14:paraId="03EA7FB4" w14:textId="5081866B" w:rsidR="00AA5379" w:rsidRPr="00633904" w:rsidRDefault="00C72E48" w:rsidP="00C72E48">
            <w:pPr>
              <w:tabs>
                <w:tab w:val="left" w:pos="1587"/>
              </w:tabs>
              <w:snapToGrid w:val="0"/>
              <w:rPr>
                <w:rFonts w:eastAsia="標楷體"/>
                <w:color w:val="000000"/>
                <w:sz w:val="22"/>
                <w:szCs w:val="22"/>
                <w:lang w:eastAsia="zh-HK"/>
              </w:rPr>
            </w:pPr>
            <w:r w:rsidRPr="00633904">
              <w:rPr>
                <w:rFonts w:eastAsia="標楷體"/>
                <w:color w:val="000000"/>
                <w:sz w:val="22"/>
                <w:szCs w:val="22"/>
                <w:lang w:eastAsia="zh-HK"/>
              </w:rPr>
              <w:t>Wan Chai</w:t>
            </w:r>
            <w:r w:rsidRPr="00633904">
              <w:rPr>
                <w:rFonts w:eastAsia="標楷體"/>
                <w:color w:val="000000"/>
                <w:sz w:val="22"/>
                <w:szCs w:val="22"/>
                <w:lang w:eastAsia="zh-HK"/>
              </w:rPr>
              <w:tab/>
            </w:r>
          </w:p>
        </w:tc>
      </w:tr>
      <w:tr w:rsidR="00AA5379" w:rsidRPr="00633904" w14:paraId="1DB44238" w14:textId="77777777" w:rsidTr="00985EF0">
        <w:tc>
          <w:tcPr>
            <w:tcW w:w="4928" w:type="dxa"/>
            <w:shd w:val="clear" w:color="auto" w:fill="auto"/>
          </w:tcPr>
          <w:p w14:paraId="4F84AEE1" w14:textId="77777777" w:rsidR="00AA5379" w:rsidRPr="00633904"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3035DEE2" w14:textId="195233CB" w:rsidR="00AA5379" w:rsidRPr="00633904" w:rsidRDefault="00C72E48" w:rsidP="00985EF0">
            <w:pPr>
              <w:snapToGrid w:val="0"/>
              <w:rPr>
                <w:rFonts w:eastAsia="標楷體"/>
                <w:color w:val="000000"/>
                <w:sz w:val="22"/>
                <w:szCs w:val="22"/>
                <w:lang w:eastAsia="zh-HK"/>
              </w:rPr>
            </w:pPr>
            <w:r w:rsidRPr="00633904">
              <w:rPr>
                <w:rFonts w:eastAsia="標楷體"/>
                <w:color w:val="000000"/>
                <w:sz w:val="22"/>
                <w:szCs w:val="22"/>
                <w:lang w:eastAsia="zh-HK"/>
              </w:rPr>
              <w:t>Hong Kong</w:t>
            </w:r>
          </w:p>
        </w:tc>
      </w:tr>
    </w:tbl>
    <w:p w14:paraId="275D2813" w14:textId="77777777" w:rsidR="006918FE" w:rsidRPr="00633904" w:rsidRDefault="006918FE" w:rsidP="00AA5379">
      <w:pPr>
        <w:widowControl/>
        <w:pBdr>
          <w:bottom w:val="single" w:sz="6" w:space="1" w:color="auto"/>
        </w:pBdr>
        <w:snapToGrid w:val="0"/>
        <w:rPr>
          <w:color w:val="000000"/>
          <w:lang w:val="en-US" w:eastAsia="zh-HK"/>
        </w:rPr>
      </w:pPr>
    </w:p>
    <w:p w14:paraId="3BD7308D" w14:textId="77777777" w:rsidR="00C37EB7" w:rsidRPr="00633904" w:rsidRDefault="00C37EB7" w:rsidP="00AA5379">
      <w:pPr>
        <w:widowControl/>
        <w:pBdr>
          <w:bottom w:val="single" w:sz="6" w:space="1" w:color="auto"/>
        </w:pBdr>
        <w:snapToGrid w:val="0"/>
        <w:rPr>
          <w:color w:val="000000"/>
          <w:lang w:val="en-US" w:eastAsia="zh-HK"/>
        </w:rPr>
      </w:pPr>
    </w:p>
    <w:p w14:paraId="496E6E49" w14:textId="77777777" w:rsidR="00F86C64" w:rsidRPr="00633904" w:rsidRDefault="006918FE" w:rsidP="00DB7D61">
      <w:pPr>
        <w:spacing w:line="240" w:lineRule="exact"/>
        <w:rPr>
          <w:color w:val="000000"/>
          <w:lang w:eastAsia="zh-HK"/>
        </w:rPr>
      </w:pPr>
      <w:r w:rsidRPr="00633904">
        <w:rPr>
          <w:color w:val="000000"/>
          <w:lang w:eastAsia="zh-HK"/>
        </w:rPr>
        <w:br w:type="page"/>
      </w:r>
      <w:bookmarkStart w:id="1" w:name="_GoBack"/>
      <w:bookmarkEnd w:id="1"/>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BC2667" w:rsidRPr="00633904" w14:paraId="14FB4BA2" w14:textId="77777777" w:rsidTr="00BC2667">
        <w:trPr>
          <w:trHeight w:val="434"/>
        </w:trPr>
        <w:tc>
          <w:tcPr>
            <w:tcW w:w="8200" w:type="dxa"/>
            <w:gridSpan w:val="2"/>
            <w:tcBorders>
              <w:bottom w:val="thinThickSmallGap" w:sz="18" w:space="0" w:color="auto"/>
              <w:right w:val="single" w:sz="4" w:space="0" w:color="auto"/>
            </w:tcBorders>
            <w:shd w:val="clear" w:color="auto" w:fill="auto"/>
            <w:vAlign w:val="bottom"/>
          </w:tcPr>
          <w:p w14:paraId="2C89B0ED" w14:textId="77777777" w:rsidR="00023F0A" w:rsidRPr="00633904" w:rsidRDefault="008022F9" w:rsidP="009C5A2E">
            <w:pPr>
              <w:spacing w:line="0" w:lineRule="atLeast"/>
              <w:jc w:val="both"/>
              <w:rPr>
                <w:rFonts w:eastAsia="標楷體"/>
                <w:b/>
                <w:bCs/>
                <w:color w:val="000000"/>
                <w:sz w:val="26"/>
                <w:szCs w:val="26"/>
                <w:lang w:eastAsia="zh-HK"/>
              </w:rPr>
            </w:pPr>
            <w:r w:rsidRPr="00633904">
              <w:rPr>
                <w:rFonts w:eastAsia="標楷體" w:hint="eastAsia"/>
                <w:b/>
                <w:bCs/>
                <w:color w:val="000000"/>
                <w:sz w:val="32"/>
                <w:szCs w:val="32"/>
                <w:lang w:eastAsia="zh-HK"/>
              </w:rPr>
              <w:lastRenderedPageBreak/>
              <w:t xml:space="preserve">1. </w:t>
            </w:r>
            <w:r w:rsidR="00A476FC" w:rsidRPr="00633904">
              <w:rPr>
                <w:rFonts w:eastAsia="標楷體" w:hint="eastAsia"/>
                <w:b/>
                <w:bCs/>
                <w:color w:val="000000"/>
                <w:sz w:val="32"/>
                <w:szCs w:val="32"/>
              </w:rPr>
              <w:t>申請</w:t>
            </w:r>
            <w:r w:rsidR="009A23BB" w:rsidRPr="00633904">
              <w:rPr>
                <w:rFonts w:eastAsia="標楷體" w:hint="eastAsia"/>
                <w:b/>
                <w:bCs/>
                <w:color w:val="000000"/>
                <w:sz w:val="32"/>
                <w:szCs w:val="32"/>
              </w:rPr>
              <w:t>學校</w:t>
            </w:r>
            <w:r w:rsidR="006857B1" w:rsidRPr="00633904">
              <w:rPr>
                <w:rFonts w:eastAsia="標楷體" w:hint="eastAsia"/>
                <w:b/>
                <w:bCs/>
                <w:color w:val="000000"/>
                <w:sz w:val="32"/>
                <w:szCs w:val="32"/>
              </w:rPr>
              <w:t>資料</w:t>
            </w:r>
            <w:r w:rsidR="00845748" w:rsidRPr="00633904">
              <w:rPr>
                <w:rFonts w:eastAsia="標楷體" w:hint="eastAsia"/>
                <w:b/>
                <w:bCs/>
                <w:color w:val="000000"/>
                <w:sz w:val="25"/>
                <w:szCs w:val="25"/>
              </w:rPr>
              <w:t xml:space="preserve"> </w:t>
            </w:r>
            <w:r w:rsidR="006857B1" w:rsidRPr="00633904">
              <w:rPr>
                <w:rFonts w:eastAsia="標楷體" w:hint="eastAsia"/>
                <w:b/>
                <w:bCs/>
                <w:color w:val="000000"/>
                <w:sz w:val="25"/>
                <w:szCs w:val="25"/>
              </w:rPr>
              <w:t>Particulars</w:t>
            </w:r>
            <w:r w:rsidR="006857B1" w:rsidRPr="00633904">
              <w:rPr>
                <w:rFonts w:eastAsia="標楷體"/>
                <w:b/>
                <w:bCs/>
                <w:color w:val="000000"/>
                <w:sz w:val="25"/>
                <w:szCs w:val="25"/>
              </w:rPr>
              <w:t xml:space="preserve"> of Applicant </w:t>
            </w:r>
            <w:r w:rsidR="009A23BB" w:rsidRPr="00633904">
              <w:rPr>
                <w:rFonts w:eastAsia="標楷體" w:hint="eastAsia"/>
                <w:b/>
                <w:bCs/>
                <w:color w:val="000000"/>
                <w:sz w:val="25"/>
                <w:szCs w:val="25"/>
                <w:lang w:eastAsia="zh-HK"/>
              </w:rPr>
              <w:t>School</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395535BC" w14:textId="77777777" w:rsidR="00023F0A" w:rsidRPr="00633904" w:rsidRDefault="00F86C64" w:rsidP="00AE6569">
            <w:pPr>
              <w:spacing w:line="0" w:lineRule="atLeast"/>
              <w:jc w:val="center"/>
              <w:rPr>
                <w:rFonts w:eastAsia="標楷體"/>
                <w:b/>
                <w:bCs/>
                <w:color w:val="000000"/>
                <w:sz w:val="28"/>
                <w:szCs w:val="28"/>
                <w:lang w:eastAsia="zh-HK"/>
              </w:rPr>
            </w:pPr>
            <w:r w:rsidRPr="00633904">
              <w:rPr>
                <w:rFonts w:ascii="標楷體" w:eastAsia="標楷體" w:hAnsi="標楷體" w:hint="eastAsia"/>
                <w:b/>
                <w:i/>
                <w:color w:val="000000"/>
                <w:sz w:val="18"/>
                <w:szCs w:val="18"/>
                <w:lang w:val="en-US"/>
              </w:rPr>
              <w:t>此</w:t>
            </w:r>
            <w:proofErr w:type="gramStart"/>
            <w:r w:rsidRPr="00633904">
              <w:rPr>
                <w:rFonts w:ascii="標楷體" w:eastAsia="標楷體" w:hAnsi="標楷體" w:hint="eastAsia"/>
                <w:b/>
                <w:i/>
                <w:color w:val="000000"/>
                <w:sz w:val="18"/>
                <w:szCs w:val="18"/>
                <w:lang w:val="en-US"/>
              </w:rPr>
              <w:t>欄供本署</w:t>
            </w:r>
            <w:proofErr w:type="gramEnd"/>
            <w:r w:rsidRPr="00633904">
              <w:rPr>
                <w:rFonts w:ascii="標楷體" w:eastAsia="標楷體" w:hAnsi="標楷體" w:hint="eastAsia"/>
                <w:b/>
                <w:i/>
                <w:color w:val="000000"/>
                <w:sz w:val="18"/>
                <w:szCs w:val="18"/>
                <w:lang w:val="en-US"/>
              </w:rPr>
              <w:t>填寫</w:t>
            </w:r>
            <w:r w:rsidRPr="00633904">
              <w:rPr>
                <w:rFonts w:hint="eastAsia"/>
                <w:b/>
                <w:i/>
                <w:color w:val="000000"/>
                <w:sz w:val="20"/>
                <w:szCs w:val="20"/>
                <w:lang w:val="en-US"/>
              </w:rPr>
              <w:t xml:space="preserve">For </w:t>
            </w:r>
            <w:r w:rsidRPr="00633904">
              <w:rPr>
                <w:rFonts w:hint="eastAsia"/>
                <w:b/>
                <w:i/>
                <w:color w:val="000000"/>
                <w:sz w:val="20"/>
                <w:szCs w:val="20"/>
                <w:lang w:val="en-US" w:eastAsia="zh-HK"/>
              </w:rPr>
              <w:t xml:space="preserve">office </w:t>
            </w:r>
            <w:r w:rsidRPr="00633904">
              <w:rPr>
                <w:rFonts w:hint="eastAsia"/>
                <w:b/>
                <w:i/>
                <w:color w:val="000000"/>
                <w:sz w:val="20"/>
                <w:szCs w:val="20"/>
                <w:lang w:val="en-US"/>
              </w:rPr>
              <w:t>use o</w:t>
            </w:r>
            <w:r w:rsidR="003A4C16" w:rsidRPr="00633904">
              <w:rPr>
                <w:rFonts w:hint="eastAsia"/>
                <w:b/>
                <w:i/>
                <w:color w:val="000000"/>
                <w:sz w:val="20"/>
                <w:szCs w:val="20"/>
                <w:lang w:val="en-US" w:eastAsia="zh-HK"/>
              </w:rPr>
              <w:t>nly</w:t>
            </w:r>
          </w:p>
        </w:tc>
      </w:tr>
      <w:tr w:rsidR="00C72E48" w:rsidRPr="00633904" w14:paraId="26AAF16A" w14:textId="77777777" w:rsidTr="00086771">
        <w:tblPrEx>
          <w:tblBorders>
            <w:bottom w:val="none" w:sz="0" w:space="0" w:color="auto"/>
          </w:tblBorders>
        </w:tblPrEx>
        <w:trPr>
          <w:trHeight w:val="270"/>
        </w:trPr>
        <w:tc>
          <w:tcPr>
            <w:tcW w:w="4101" w:type="dxa"/>
            <w:tcBorders>
              <w:top w:val="thinThickSmallGap" w:sz="18" w:space="0" w:color="auto"/>
            </w:tcBorders>
          </w:tcPr>
          <w:p w14:paraId="079153A2" w14:textId="77777777" w:rsidR="00C72E48" w:rsidRPr="00633904" w:rsidRDefault="00C72E48" w:rsidP="00C72E48">
            <w:pPr>
              <w:spacing w:line="0" w:lineRule="atLeast"/>
              <w:ind w:rightChars="-11" w:right="-26"/>
              <w:rPr>
                <w:rFonts w:eastAsia="標楷體"/>
                <w:b/>
                <w:bCs/>
                <w:color w:val="000000"/>
                <w:sz w:val="22"/>
                <w:szCs w:val="22"/>
                <w:lang w:eastAsia="zh-HK"/>
              </w:rPr>
            </w:pPr>
            <w:r w:rsidRPr="00633904">
              <w:rPr>
                <w:rFonts w:eastAsia="標楷體" w:hint="eastAsia"/>
                <w:b/>
                <w:bCs/>
                <w:color w:val="000000"/>
                <w:sz w:val="22"/>
                <w:szCs w:val="22"/>
              </w:rPr>
              <w:t>學校名稱</w:t>
            </w:r>
            <w:r w:rsidRPr="00633904">
              <w:rPr>
                <w:rFonts w:eastAsia="標楷體" w:hint="eastAsia"/>
                <w:b/>
                <w:bCs/>
                <w:color w:val="000000"/>
                <w:sz w:val="22"/>
                <w:szCs w:val="22"/>
                <w:lang w:eastAsia="zh-HK"/>
              </w:rPr>
              <w:t>(</w:t>
            </w:r>
            <w:r w:rsidRPr="00633904">
              <w:rPr>
                <w:rFonts w:eastAsia="標楷體" w:hint="eastAsia"/>
                <w:b/>
                <w:bCs/>
                <w:color w:val="000000"/>
                <w:sz w:val="22"/>
                <w:szCs w:val="22"/>
              </w:rPr>
              <w:t>中文</w:t>
            </w:r>
            <w:r w:rsidRPr="00633904">
              <w:rPr>
                <w:rFonts w:eastAsia="標楷體" w:hint="eastAsia"/>
                <w:b/>
                <w:bCs/>
                <w:color w:val="000000"/>
                <w:sz w:val="22"/>
                <w:szCs w:val="22"/>
                <w:lang w:eastAsia="zh-HK"/>
              </w:rPr>
              <w:t>) :</w:t>
            </w:r>
          </w:p>
        </w:tc>
        <w:tc>
          <w:tcPr>
            <w:tcW w:w="4099" w:type="dxa"/>
            <w:tcBorders>
              <w:top w:val="thinThickSmallGap" w:sz="18" w:space="0" w:color="auto"/>
              <w:left w:val="nil"/>
              <w:bottom w:val="single" w:sz="4" w:space="0" w:color="auto"/>
              <w:right w:val="single" w:sz="4" w:space="0" w:color="auto"/>
            </w:tcBorders>
          </w:tcPr>
          <w:p w14:paraId="6D420FCB" w14:textId="13EE30CB" w:rsidR="00C72E48" w:rsidRPr="00633904" w:rsidRDefault="00C72E48" w:rsidP="00C72E48">
            <w:pPr>
              <w:spacing w:line="0" w:lineRule="atLeast"/>
              <w:ind w:rightChars="-11" w:right="-26"/>
              <w:rPr>
                <w:rFonts w:eastAsia="標楷體"/>
                <w:bCs/>
                <w:color w:val="000000"/>
                <w:sz w:val="22"/>
                <w:szCs w:val="22"/>
                <w:lang w:val="en-US"/>
              </w:rPr>
            </w:pPr>
            <w:r w:rsidRPr="00633904">
              <w:rPr>
                <w:rFonts w:eastAsia="標楷體"/>
                <w:bCs/>
                <w:sz w:val="22"/>
                <w:szCs w:val="22"/>
                <w:lang w:val="en-US"/>
              </w:rPr>
              <w:t>ABC</w:t>
            </w:r>
            <w:r w:rsidRPr="00633904">
              <w:rPr>
                <w:rFonts w:eastAsia="標楷體" w:hint="eastAsia"/>
                <w:bCs/>
                <w:sz w:val="22"/>
                <w:szCs w:val="22"/>
                <w:lang w:val="en-US"/>
              </w:rPr>
              <w:t>中學</w:t>
            </w: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1A64C374" w14:textId="77777777" w:rsidR="00C72E48" w:rsidRPr="00633904" w:rsidRDefault="00C72E48" w:rsidP="00C72E48">
            <w:pPr>
              <w:snapToGrid w:val="0"/>
              <w:rPr>
                <w:color w:val="000000"/>
                <w:sz w:val="22"/>
                <w:szCs w:val="22"/>
                <w:lang w:val="en-US"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C72E48" w:rsidRPr="00633904" w14:paraId="3A51C54A" w14:textId="77777777" w:rsidTr="00086771">
        <w:tblPrEx>
          <w:tblBorders>
            <w:bottom w:val="none" w:sz="0" w:space="0" w:color="auto"/>
          </w:tblBorders>
        </w:tblPrEx>
        <w:trPr>
          <w:trHeight w:val="270"/>
        </w:trPr>
        <w:tc>
          <w:tcPr>
            <w:tcW w:w="4101" w:type="dxa"/>
          </w:tcPr>
          <w:p w14:paraId="06FC32CC" w14:textId="77777777" w:rsidR="00C72E48" w:rsidRPr="00633904" w:rsidRDefault="00C72E48" w:rsidP="00C72E48">
            <w:pPr>
              <w:spacing w:line="0" w:lineRule="atLeast"/>
              <w:ind w:rightChars="-11" w:right="-26"/>
              <w:rPr>
                <w:rFonts w:eastAsia="標楷體"/>
                <w:b/>
                <w:bCs/>
                <w:color w:val="000000"/>
                <w:sz w:val="22"/>
                <w:szCs w:val="22"/>
              </w:rPr>
            </w:pPr>
            <w:r w:rsidRPr="00633904">
              <w:rPr>
                <w:rFonts w:eastAsia="標楷體"/>
                <w:b/>
                <w:bCs/>
                <w:color w:val="000000"/>
                <w:sz w:val="22"/>
                <w:szCs w:val="22"/>
              </w:rPr>
              <w:t>Name of</w:t>
            </w:r>
            <w:r w:rsidRPr="00633904">
              <w:rPr>
                <w:rFonts w:eastAsia="標楷體" w:hint="eastAsia"/>
                <w:b/>
                <w:bCs/>
                <w:color w:val="000000"/>
                <w:sz w:val="22"/>
                <w:szCs w:val="22"/>
                <w:lang w:eastAsia="zh-HK"/>
              </w:rPr>
              <w:t xml:space="preserve"> School (English):</w:t>
            </w:r>
          </w:p>
        </w:tc>
        <w:tc>
          <w:tcPr>
            <w:tcW w:w="4099" w:type="dxa"/>
            <w:tcBorders>
              <w:top w:val="single" w:sz="4" w:space="0" w:color="auto"/>
              <w:left w:val="nil"/>
              <w:bottom w:val="single" w:sz="4" w:space="0" w:color="auto"/>
              <w:right w:val="single" w:sz="4" w:space="0" w:color="auto"/>
            </w:tcBorders>
          </w:tcPr>
          <w:p w14:paraId="143573EF" w14:textId="33D29165" w:rsidR="00C72E48" w:rsidRPr="00633904" w:rsidRDefault="00C72E48" w:rsidP="00C72E48">
            <w:pPr>
              <w:spacing w:line="0" w:lineRule="atLeast"/>
              <w:ind w:rightChars="-11" w:right="-26"/>
              <w:rPr>
                <w:rFonts w:eastAsia="標楷體"/>
                <w:bCs/>
                <w:color w:val="000000"/>
                <w:sz w:val="22"/>
                <w:szCs w:val="22"/>
                <w:lang w:val="en-US"/>
              </w:rPr>
            </w:pPr>
            <w:r w:rsidRPr="00633904">
              <w:rPr>
                <w:rFonts w:eastAsia="標楷體"/>
                <w:bCs/>
                <w:sz w:val="22"/>
                <w:szCs w:val="22"/>
                <w:lang w:val="en-US"/>
              </w:rPr>
              <w:t>ABC Secondary School</w:t>
            </w:r>
          </w:p>
        </w:tc>
        <w:tc>
          <w:tcPr>
            <w:tcW w:w="1467" w:type="dxa"/>
            <w:vMerge w:val="restart"/>
            <w:tcBorders>
              <w:top w:val="single" w:sz="4" w:space="0" w:color="auto"/>
              <w:left w:val="single" w:sz="4" w:space="0" w:color="auto"/>
              <w:bottom w:val="single" w:sz="4" w:space="0" w:color="auto"/>
              <w:right w:val="single" w:sz="4" w:space="0" w:color="auto"/>
            </w:tcBorders>
            <w:shd w:val="pct10" w:color="auto" w:fill="auto"/>
          </w:tcPr>
          <w:p w14:paraId="61AD57A9" w14:textId="77777777" w:rsidR="00C72E48" w:rsidRPr="00633904" w:rsidRDefault="00C72E48" w:rsidP="00C72E48">
            <w:pPr>
              <w:snapToGrid w:val="0"/>
              <w:rPr>
                <w:color w:val="000000"/>
                <w:sz w:val="17"/>
                <w:szCs w:val="17"/>
                <w:lang w:eastAsia="zh-HK"/>
              </w:rPr>
            </w:pPr>
            <w:r w:rsidRPr="00633904">
              <w:rPr>
                <w:rFonts w:hint="eastAsia"/>
                <w:color w:val="000000"/>
                <w:sz w:val="17"/>
                <w:szCs w:val="17"/>
                <w:lang w:eastAsia="zh-HK"/>
              </w:rPr>
              <w:t>SWD/COR/PFD/DF</w:t>
            </w:r>
          </w:p>
          <w:p w14:paraId="5208E54E" w14:textId="4FA93F67" w:rsidR="00C72E48" w:rsidRPr="00633904" w:rsidRDefault="00C72E48" w:rsidP="00C72E48">
            <w:pPr>
              <w:snapToGrid w:val="0"/>
              <w:rPr>
                <w:rFonts w:eastAsia="標楷體"/>
                <w:b/>
                <w:bCs/>
                <w:color w:val="000000"/>
                <w:sz w:val="22"/>
                <w:szCs w:val="22"/>
              </w:rPr>
            </w:pPr>
            <w:r w:rsidRPr="00633904">
              <w:rPr>
                <w:color w:val="000000"/>
                <w:sz w:val="17"/>
                <w:szCs w:val="17"/>
              </w:rPr>
              <w:t>/18/</w:t>
            </w:r>
            <w:r w:rsidRPr="00633904">
              <w:rPr>
                <w:rFonts w:hint="eastAsia"/>
                <w:color w:val="000000"/>
                <w:sz w:val="17"/>
                <w:szCs w:val="17"/>
              </w:rPr>
              <w:t>____</w:t>
            </w:r>
          </w:p>
        </w:tc>
      </w:tr>
      <w:tr w:rsidR="00C72E48" w:rsidRPr="00633904" w14:paraId="524ECC40" w14:textId="77777777" w:rsidTr="00086771">
        <w:tblPrEx>
          <w:tblBorders>
            <w:bottom w:val="none" w:sz="0" w:space="0" w:color="auto"/>
          </w:tblBorders>
        </w:tblPrEx>
        <w:tc>
          <w:tcPr>
            <w:tcW w:w="4101" w:type="dxa"/>
          </w:tcPr>
          <w:p w14:paraId="6E0A8D8F" w14:textId="77777777" w:rsidR="00C72E48" w:rsidRPr="00633904" w:rsidRDefault="00C72E48" w:rsidP="00C72E48">
            <w:pPr>
              <w:spacing w:line="0" w:lineRule="atLeast"/>
              <w:ind w:rightChars="-11" w:right="-26"/>
              <w:rPr>
                <w:rFonts w:eastAsia="標楷體"/>
                <w:b/>
                <w:bCs/>
                <w:color w:val="000000"/>
                <w:sz w:val="22"/>
                <w:szCs w:val="22"/>
              </w:rPr>
            </w:pPr>
            <w:r w:rsidRPr="00633904">
              <w:rPr>
                <w:rFonts w:eastAsia="標楷體" w:hint="eastAsia"/>
                <w:b/>
                <w:bCs/>
                <w:color w:val="000000"/>
                <w:sz w:val="22"/>
                <w:szCs w:val="22"/>
              </w:rPr>
              <w:t>學校校長姓名</w:t>
            </w:r>
            <w:r w:rsidRPr="00633904">
              <w:rPr>
                <w:rFonts w:eastAsia="標楷體" w:hint="eastAsia"/>
                <w:b/>
                <w:bCs/>
                <w:color w:val="000000"/>
                <w:sz w:val="22"/>
                <w:szCs w:val="22"/>
                <w:lang w:eastAsia="zh-HK"/>
              </w:rPr>
              <w:t>Name of School Principal:</w:t>
            </w:r>
          </w:p>
        </w:tc>
        <w:tc>
          <w:tcPr>
            <w:tcW w:w="4099" w:type="dxa"/>
            <w:tcBorders>
              <w:top w:val="nil"/>
              <w:left w:val="nil"/>
              <w:bottom w:val="single" w:sz="4" w:space="0" w:color="auto"/>
              <w:right w:val="single" w:sz="4" w:space="0" w:color="auto"/>
            </w:tcBorders>
            <w:vAlign w:val="bottom"/>
          </w:tcPr>
          <w:p w14:paraId="25E59373" w14:textId="3020ABA1" w:rsidR="00C72E48" w:rsidRPr="00633904" w:rsidRDefault="00C72E48" w:rsidP="00C72E48">
            <w:pPr>
              <w:spacing w:line="0" w:lineRule="atLeast"/>
              <w:ind w:rightChars="-11" w:right="-26"/>
              <w:jc w:val="both"/>
              <w:rPr>
                <w:rFonts w:eastAsia="標楷體"/>
                <w:bCs/>
                <w:color w:val="000000"/>
                <w:sz w:val="22"/>
                <w:szCs w:val="22"/>
                <w:lang w:eastAsia="zh-HK"/>
              </w:rPr>
            </w:pPr>
            <w:r w:rsidRPr="00633904">
              <w:rPr>
                <w:rFonts w:eastAsia="標楷體"/>
                <w:bCs/>
                <w:sz w:val="22"/>
                <w:szCs w:val="22"/>
                <w:lang w:val="en-US" w:eastAsia="zh-HK"/>
              </w:rPr>
              <w:t>Mr. LEE Ting-ting</w:t>
            </w:r>
          </w:p>
        </w:tc>
        <w:tc>
          <w:tcPr>
            <w:tcW w:w="1467" w:type="dxa"/>
            <w:vMerge/>
            <w:tcBorders>
              <w:left w:val="single" w:sz="4" w:space="0" w:color="auto"/>
              <w:bottom w:val="single" w:sz="4" w:space="0" w:color="auto"/>
              <w:right w:val="single" w:sz="4" w:space="0" w:color="auto"/>
            </w:tcBorders>
            <w:shd w:val="pct10" w:color="auto" w:fill="auto"/>
          </w:tcPr>
          <w:p w14:paraId="735656DA" w14:textId="77777777" w:rsidR="00C72E48" w:rsidRPr="00633904" w:rsidRDefault="00C72E48" w:rsidP="00C72E48">
            <w:pPr>
              <w:snapToGrid w:val="0"/>
              <w:rPr>
                <w:color w:val="000000"/>
                <w:sz w:val="16"/>
                <w:szCs w:val="16"/>
                <w:lang w:eastAsia="zh-HK"/>
              </w:rPr>
            </w:pPr>
          </w:p>
        </w:tc>
      </w:tr>
      <w:tr w:rsidR="00C72E48" w:rsidRPr="00633904" w14:paraId="769A42D6" w14:textId="77777777" w:rsidTr="00086771">
        <w:tblPrEx>
          <w:tblBorders>
            <w:bottom w:val="none" w:sz="0" w:space="0" w:color="auto"/>
          </w:tblBorders>
        </w:tblPrEx>
        <w:trPr>
          <w:trHeight w:val="119"/>
        </w:trPr>
        <w:tc>
          <w:tcPr>
            <w:tcW w:w="4101" w:type="dxa"/>
          </w:tcPr>
          <w:p w14:paraId="33FE922F" w14:textId="77777777" w:rsidR="00C72E48" w:rsidRPr="00633904" w:rsidRDefault="00C72E48" w:rsidP="00C72E48">
            <w:pPr>
              <w:spacing w:line="0" w:lineRule="atLeast"/>
              <w:ind w:rightChars="-11" w:right="-26"/>
              <w:rPr>
                <w:rFonts w:eastAsia="標楷體"/>
                <w:b/>
                <w:bCs/>
                <w:color w:val="000000"/>
                <w:sz w:val="22"/>
                <w:szCs w:val="22"/>
                <w:lang w:eastAsia="zh-HK"/>
              </w:rPr>
            </w:pPr>
            <w:r w:rsidRPr="00633904">
              <w:rPr>
                <w:rFonts w:eastAsia="標楷體" w:hint="eastAsia"/>
                <w:b/>
                <w:bCs/>
                <w:color w:val="000000"/>
                <w:sz w:val="22"/>
                <w:szCs w:val="22"/>
              </w:rPr>
              <w:t>學校地址</w:t>
            </w:r>
            <w:r w:rsidRPr="00633904">
              <w:rPr>
                <w:rFonts w:eastAsia="標楷體" w:hint="eastAsia"/>
                <w:b/>
                <w:bCs/>
                <w:color w:val="000000"/>
                <w:sz w:val="22"/>
                <w:szCs w:val="22"/>
              </w:rPr>
              <w:t xml:space="preserve">School </w:t>
            </w:r>
            <w:r w:rsidRPr="00633904">
              <w:rPr>
                <w:rFonts w:eastAsia="標楷體"/>
                <w:b/>
                <w:bCs/>
                <w:color w:val="000000"/>
                <w:sz w:val="22"/>
                <w:szCs w:val="22"/>
              </w:rPr>
              <w:t>Address</w:t>
            </w:r>
            <w:r w:rsidRPr="00633904">
              <w:rPr>
                <w:rFonts w:eastAsia="標楷體" w:hint="eastAsia"/>
                <w:b/>
                <w:bCs/>
                <w:color w:val="000000"/>
                <w:sz w:val="22"/>
                <w:szCs w:val="22"/>
                <w:lang w:eastAsia="zh-HK"/>
              </w:rPr>
              <w:t>:</w:t>
            </w:r>
          </w:p>
        </w:tc>
        <w:tc>
          <w:tcPr>
            <w:tcW w:w="4099" w:type="dxa"/>
            <w:tcBorders>
              <w:top w:val="nil"/>
              <w:left w:val="nil"/>
              <w:bottom w:val="single" w:sz="4" w:space="0" w:color="auto"/>
              <w:right w:val="single" w:sz="4" w:space="0" w:color="auto"/>
            </w:tcBorders>
          </w:tcPr>
          <w:p w14:paraId="483AF43C" w14:textId="70651474" w:rsidR="00C72E48" w:rsidRPr="00633904" w:rsidRDefault="00C72E48" w:rsidP="00C72E48">
            <w:pPr>
              <w:spacing w:line="0" w:lineRule="atLeast"/>
              <w:ind w:rightChars="-11" w:right="-26"/>
              <w:rPr>
                <w:rFonts w:eastAsia="標楷體"/>
                <w:bCs/>
                <w:color w:val="000000"/>
                <w:sz w:val="22"/>
                <w:szCs w:val="22"/>
                <w:lang w:val="en-US" w:eastAsia="zh-HK"/>
              </w:rPr>
            </w:pPr>
            <w:r w:rsidRPr="00633904">
              <w:rPr>
                <w:rFonts w:eastAsia="標楷體"/>
                <w:bCs/>
                <w:sz w:val="22"/>
                <w:szCs w:val="22"/>
                <w:lang w:val="en-US" w:eastAsia="zh-HK"/>
              </w:rPr>
              <w:t>305 Happy Road, Wan Chai, Hong Kong</w:t>
            </w:r>
          </w:p>
        </w:tc>
        <w:tc>
          <w:tcPr>
            <w:tcW w:w="1467" w:type="dxa"/>
            <w:vMerge/>
            <w:tcBorders>
              <w:left w:val="single" w:sz="4" w:space="0" w:color="auto"/>
              <w:bottom w:val="single" w:sz="4" w:space="0" w:color="auto"/>
              <w:right w:val="single" w:sz="4" w:space="0" w:color="auto"/>
            </w:tcBorders>
            <w:shd w:val="pct10" w:color="auto" w:fill="auto"/>
          </w:tcPr>
          <w:p w14:paraId="18B86F80" w14:textId="77777777" w:rsidR="00C72E48" w:rsidRPr="00633904" w:rsidRDefault="00C72E48" w:rsidP="00C72E48">
            <w:pPr>
              <w:spacing w:line="0" w:lineRule="atLeast"/>
              <w:ind w:rightChars="47" w:right="113"/>
              <w:jc w:val="center"/>
              <w:rPr>
                <w:rFonts w:eastAsia="標楷體"/>
                <w:b/>
                <w:bCs/>
                <w:color w:val="000000"/>
              </w:rPr>
            </w:pPr>
          </w:p>
        </w:tc>
      </w:tr>
      <w:tr w:rsidR="00C72E48" w:rsidRPr="00633904" w14:paraId="444C31F4" w14:textId="77777777" w:rsidTr="00086771">
        <w:tblPrEx>
          <w:tblBorders>
            <w:bottom w:val="none" w:sz="0" w:space="0" w:color="auto"/>
          </w:tblBorders>
        </w:tblPrEx>
        <w:tc>
          <w:tcPr>
            <w:tcW w:w="4101" w:type="dxa"/>
          </w:tcPr>
          <w:p w14:paraId="1702F492" w14:textId="77777777" w:rsidR="00C72E48" w:rsidRPr="00633904" w:rsidRDefault="00C72E48" w:rsidP="00C72E48">
            <w:pPr>
              <w:spacing w:line="0" w:lineRule="atLeast"/>
              <w:ind w:rightChars="-11" w:right="-26"/>
              <w:rPr>
                <w:rFonts w:eastAsia="標楷體"/>
                <w:b/>
                <w:bCs/>
                <w:color w:val="000000"/>
                <w:sz w:val="22"/>
                <w:szCs w:val="22"/>
                <w:lang w:eastAsia="zh-HK"/>
              </w:rPr>
            </w:pPr>
            <w:r w:rsidRPr="00633904">
              <w:rPr>
                <w:rFonts w:eastAsia="標楷體" w:hint="eastAsia"/>
                <w:b/>
                <w:bCs/>
                <w:color w:val="000000"/>
                <w:sz w:val="22"/>
                <w:szCs w:val="22"/>
              </w:rPr>
              <w:t>電話號碼</w:t>
            </w:r>
            <w:r w:rsidRPr="00633904">
              <w:rPr>
                <w:rFonts w:eastAsia="標楷體"/>
                <w:b/>
                <w:bCs/>
                <w:color w:val="000000"/>
                <w:sz w:val="22"/>
                <w:szCs w:val="22"/>
              </w:rPr>
              <w:t>Telephone No.</w:t>
            </w:r>
            <w:r w:rsidRPr="00633904">
              <w:rPr>
                <w:rFonts w:eastAsia="標楷體" w:hint="eastAsia"/>
                <w:b/>
                <w:bCs/>
                <w:color w:val="000000"/>
                <w:sz w:val="22"/>
                <w:szCs w:val="22"/>
                <w:lang w:eastAsia="zh-HK"/>
              </w:rPr>
              <w:t>:</w:t>
            </w:r>
          </w:p>
        </w:tc>
        <w:tc>
          <w:tcPr>
            <w:tcW w:w="4099" w:type="dxa"/>
            <w:tcBorders>
              <w:top w:val="single" w:sz="4" w:space="0" w:color="auto"/>
              <w:left w:val="nil"/>
              <w:bottom w:val="single" w:sz="4" w:space="0" w:color="auto"/>
              <w:right w:val="single" w:sz="4" w:space="0" w:color="auto"/>
            </w:tcBorders>
          </w:tcPr>
          <w:p w14:paraId="676D3D02" w14:textId="70CEA597" w:rsidR="00C72E48" w:rsidRPr="00633904" w:rsidRDefault="00C72E48" w:rsidP="00C72E48">
            <w:pPr>
              <w:spacing w:line="0" w:lineRule="atLeast"/>
              <w:ind w:rightChars="-11" w:right="-26"/>
              <w:rPr>
                <w:rFonts w:eastAsia="標楷體"/>
                <w:bCs/>
                <w:color w:val="000000"/>
                <w:sz w:val="22"/>
                <w:szCs w:val="22"/>
                <w:lang w:val="en-US" w:eastAsia="zh-HK"/>
              </w:rPr>
            </w:pPr>
            <w:r w:rsidRPr="00633904">
              <w:rPr>
                <w:rFonts w:eastAsia="標楷體"/>
                <w:bCs/>
                <w:sz w:val="22"/>
                <w:szCs w:val="22"/>
                <w:lang w:val="en-US" w:eastAsia="zh-HK"/>
              </w:rPr>
              <w:t>2345 6789</w:t>
            </w:r>
          </w:p>
        </w:tc>
        <w:tc>
          <w:tcPr>
            <w:tcW w:w="1467" w:type="dxa"/>
            <w:vMerge/>
            <w:tcBorders>
              <w:left w:val="single" w:sz="4" w:space="0" w:color="auto"/>
              <w:bottom w:val="single" w:sz="4" w:space="0" w:color="auto"/>
              <w:right w:val="single" w:sz="4" w:space="0" w:color="auto"/>
            </w:tcBorders>
            <w:shd w:val="pct10" w:color="auto" w:fill="auto"/>
          </w:tcPr>
          <w:p w14:paraId="64CA69DD" w14:textId="77777777" w:rsidR="00C72E48" w:rsidRPr="00633904" w:rsidRDefault="00C72E48" w:rsidP="00C72E48">
            <w:pPr>
              <w:spacing w:line="0" w:lineRule="atLeast"/>
              <w:ind w:rightChars="47" w:right="113"/>
              <w:jc w:val="center"/>
              <w:rPr>
                <w:rFonts w:eastAsia="標楷體"/>
                <w:b/>
                <w:bCs/>
                <w:color w:val="000000"/>
              </w:rPr>
            </w:pPr>
          </w:p>
        </w:tc>
      </w:tr>
      <w:tr w:rsidR="00C72E48" w:rsidRPr="00633904" w14:paraId="68D9D667" w14:textId="77777777" w:rsidTr="00086771">
        <w:tblPrEx>
          <w:tblBorders>
            <w:bottom w:val="none" w:sz="0" w:space="0" w:color="auto"/>
          </w:tblBorders>
        </w:tblPrEx>
        <w:tc>
          <w:tcPr>
            <w:tcW w:w="4101" w:type="dxa"/>
          </w:tcPr>
          <w:p w14:paraId="3A254258" w14:textId="77777777" w:rsidR="00C72E48" w:rsidRPr="00633904" w:rsidRDefault="00C72E48" w:rsidP="00C72E48">
            <w:pPr>
              <w:spacing w:line="0" w:lineRule="atLeast"/>
              <w:ind w:rightChars="-11" w:right="-26"/>
              <w:rPr>
                <w:rFonts w:eastAsia="標楷體"/>
                <w:b/>
                <w:bCs/>
                <w:color w:val="000000"/>
                <w:sz w:val="22"/>
                <w:szCs w:val="22"/>
                <w:lang w:val="en-US" w:eastAsia="zh-HK"/>
              </w:rPr>
            </w:pPr>
            <w:r w:rsidRPr="00633904">
              <w:rPr>
                <w:rFonts w:eastAsia="標楷體" w:hint="eastAsia"/>
                <w:b/>
                <w:bCs/>
                <w:color w:val="000000"/>
                <w:sz w:val="22"/>
                <w:szCs w:val="22"/>
              </w:rPr>
              <w:t>電郵地址</w:t>
            </w:r>
            <w:r w:rsidRPr="00633904">
              <w:rPr>
                <w:rFonts w:eastAsia="標楷體"/>
                <w:b/>
                <w:bCs/>
                <w:color w:val="000000"/>
                <w:sz w:val="22"/>
                <w:szCs w:val="22"/>
              </w:rPr>
              <w:t>E</w:t>
            </w:r>
            <w:r w:rsidRPr="00633904">
              <w:rPr>
                <w:rFonts w:eastAsia="標楷體" w:hint="eastAsia"/>
                <w:b/>
                <w:bCs/>
                <w:color w:val="000000"/>
                <w:sz w:val="22"/>
                <w:szCs w:val="22"/>
                <w:lang w:eastAsia="zh-HK"/>
              </w:rPr>
              <w:t>-</w:t>
            </w:r>
            <w:r w:rsidRPr="00633904">
              <w:rPr>
                <w:rFonts w:eastAsia="標楷體"/>
                <w:b/>
                <w:bCs/>
                <w:color w:val="000000"/>
                <w:sz w:val="22"/>
                <w:szCs w:val="22"/>
              </w:rPr>
              <w:t>mail Address</w:t>
            </w:r>
            <w:r w:rsidRPr="00633904">
              <w:rPr>
                <w:rFonts w:eastAsia="標楷體" w:hint="eastAsia"/>
                <w:b/>
                <w:bCs/>
                <w:color w:val="000000"/>
                <w:sz w:val="22"/>
                <w:szCs w:val="22"/>
                <w:lang w:eastAsia="zh-HK"/>
              </w:rPr>
              <w:t>:</w:t>
            </w:r>
          </w:p>
        </w:tc>
        <w:tc>
          <w:tcPr>
            <w:tcW w:w="4099" w:type="dxa"/>
            <w:tcBorders>
              <w:top w:val="single" w:sz="4" w:space="0" w:color="auto"/>
              <w:left w:val="nil"/>
              <w:bottom w:val="single" w:sz="4" w:space="0" w:color="auto"/>
              <w:right w:val="single" w:sz="4" w:space="0" w:color="auto"/>
            </w:tcBorders>
          </w:tcPr>
          <w:p w14:paraId="426F089A" w14:textId="42B39102" w:rsidR="00C72E48" w:rsidRPr="00633904" w:rsidRDefault="00C72E48" w:rsidP="00C72E48">
            <w:pPr>
              <w:spacing w:line="0" w:lineRule="atLeast"/>
              <w:ind w:rightChars="-11" w:right="-26"/>
              <w:rPr>
                <w:rFonts w:eastAsia="標楷體"/>
                <w:bCs/>
                <w:color w:val="000000"/>
                <w:sz w:val="22"/>
                <w:szCs w:val="22"/>
                <w:lang w:val="en-US" w:eastAsia="zh-HK"/>
              </w:rPr>
            </w:pPr>
            <w:r w:rsidRPr="00633904">
              <w:rPr>
                <w:rFonts w:eastAsia="標楷體"/>
                <w:bCs/>
                <w:sz w:val="22"/>
                <w:szCs w:val="22"/>
                <w:lang w:val="en-US" w:eastAsia="zh-HK"/>
              </w:rPr>
              <w:t>leett@abcss.edu.hk</w:t>
            </w:r>
          </w:p>
        </w:tc>
        <w:tc>
          <w:tcPr>
            <w:tcW w:w="1467" w:type="dxa"/>
            <w:vMerge/>
            <w:tcBorders>
              <w:left w:val="single" w:sz="4" w:space="0" w:color="auto"/>
              <w:bottom w:val="single" w:sz="4" w:space="0" w:color="auto"/>
              <w:right w:val="single" w:sz="4" w:space="0" w:color="auto"/>
            </w:tcBorders>
            <w:shd w:val="pct10" w:color="auto" w:fill="auto"/>
          </w:tcPr>
          <w:p w14:paraId="38A9E598" w14:textId="77777777" w:rsidR="00C72E48" w:rsidRPr="00633904" w:rsidRDefault="00C72E48" w:rsidP="00C72E48">
            <w:pPr>
              <w:spacing w:line="0" w:lineRule="atLeast"/>
              <w:ind w:rightChars="-198" w:right="-475"/>
              <w:rPr>
                <w:rFonts w:eastAsia="標楷體"/>
                <w:b/>
                <w:bCs/>
                <w:color w:val="000000"/>
              </w:rPr>
            </w:pPr>
          </w:p>
        </w:tc>
      </w:tr>
    </w:tbl>
    <w:p w14:paraId="080313A0" w14:textId="77777777" w:rsidR="001011C1" w:rsidRPr="00633904" w:rsidRDefault="001011C1" w:rsidP="00BC2667">
      <w:pPr>
        <w:tabs>
          <w:tab w:val="left" w:pos="360"/>
        </w:tabs>
        <w:snapToGrid w:val="0"/>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633904" w14:paraId="243139A8" w14:textId="77777777" w:rsidTr="001867BA">
        <w:tc>
          <w:tcPr>
            <w:tcW w:w="9667" w:type="dxa"/>
            <w:gridSpan w:val="3"/>
            <w:tcBorders>
              <w:bottom w:val="thinThickSmallGap" w:sz="18" w:space="0" w:color="auto"/>
            </w:tcBorders>
          </w:tcPr>
          <w:p w14:paraId="79148B4E" w14:textId="77777777" w:rsidR="00031654" w:rsidRPr="00633904" w:rsidRDefault="000200A8" w:rsidP="00BC2667">
            <w:pPr>
              <w:spacing w:line="0" w:lineRule="atLeast"/>
              <w:rPr>
                <w:rFonts w:eastAsia="標楷體"/>
                <w:b/>
                <w:color w:val="000000"/>
                <w:sz w:val="32"/>
                <w:szCs w:val="32"/>
                <w:lang w:eastAsia="zh-HK"/>
              </w:rPr>
            </w:pPr>
            <w:r w:rsidRPr="00633904">
              <w:rPr>
                <w:rFonts w:eastAsia="標楷體" w:hint="eastAsia"/>
                <w:b/>
                <w:bCs/>
                <w:color w:val="000000"/>
                <w:sz w:val="32"/>
                <w:szCs w:val="32"/>
                <w:lang w:eastAsia="zh-HK"/>
              </w:rPr>
              <w:t xml:space="preserve">2. </w:t>
            </w:r>
            <w:r w:rsidR="00031654" w:rsidRPr="00633904">
              <w:rPr>
                <w:rFonts w:eastAsia="標楷體"/>
                <w:b/>
                <w:bCs/>
                <w:color w:val="000000"/>
                <w:sz w:val="32"/>
                <w:szCs w:val="32"/>
              </w:rPr>
              <w:t>擬提供的福利服務計劃</w:t>
            </w:r>
            <w:r w:rsidR="00D20BEC" w:rsidRPr="00633904">
              <w:rPr>
                <w:rFonts w:eastAsia="標楷體"/>
                <w:b/>
                <w:bCs/>
                <w:color w:val="000000"/>
                <w:sz w:val="25"/>
                <w:szCs w:val="25"/>
              </w:rPr>
              <w:t>Proposed Welfare Project</w:t>
            </w:r>
          </w:p>
        </w:tc>
      </w:tr>
      <w:tr w:rsidR="0037231D" w:rsidRPr="00633904" w14:paraId="61A95934" w14:textId="77777777" w:rsidTr="001867BA">
        <w:tc>
          <w:tcPr>
            <w:tcW w:w="9667" w:type="dxa"/>
            <w:gridSpan w:val="3"/>
            <w:tcBorders>
              <w:top w:val="thinThickSmallGap" w:sz="18" w:space="0" w:color="auto"/>
            </w:tcBorders>
          </w:tcPr>
          <w:p w14:paraId="0F7DA180" w14:textId="77777777" w:rsidR="0037231D" w:rsidRPr="00633904" w:rsidRDefault="0037231D" w:rsidP="0037231D">
            <w:pPr>
              <w:spacing w:line="0" w:lineRule="atLeast"/>
              <w:rPr>
                <w:rFonts w:eastAsia="標楷體"/>
                <w:b/>
                <w:bCs/>
                <w:color w:val="000000"/>
                <w:sz w:val="22"/>
                <w:szCs w:val="22"/>
              </w:rPr>
            </w:pPr>
            <w:r w:rsidRPr="00633904">
              <w:rPr>
                <w:rFonts w:eastAsia="標楷體" w:hint="eastAsia"/>
                <w:b/>
                <w:color w:val="000000"/>
                <w:lang w:eastAsia="zh-HK"/>
              </w:rPr>
              <w:t>2.1</w:t>
            </w:r>
            <w:r w:rsidR="00B81820" w:rsidRPr="00633904">
              <w:rPr>
                <w:rFonts w:eastAsia="標楷體" w:hint="eastAsia"/>
                <w:b/>
                <w:color w:val="000000"/>
              </w:rPr>
              <w:tab/>
            </w:r>
            <w:r w:rsidRPr="00633904">
              <w:rPr>
                <w:rFonts w:eastAsia="標楷體" w:hint="eastAsia"/>
                <w:b/>
                <w:color w:val="000000"/>
              </w:rPr>
              <w:t>服務計劃</w:t>
            </w:r>
            <w:r w:rsidRPr="00633904">
              <w:rPr>
                <w:rFonts w:eastAsia="標楷體" w:hint="eastAsia"/>
                <w:b/>
                <w:bCs/>
                <w:color w:val="000000"/>
              </w:rPr>
              <w:t>負責人</w:t>
            </w:r>
            <w:r w:rsidRPr="00633904">
              <w:rPr>
                <w:rFonts w:eastAsia="標楷體" w:hint="eastAsia"/>
                <w:b/>
                <w:bCs/>
                <w:color w:val="000000"/>
              </w:rPr>
              <w:t>Responsible Project Officer</w:t>
            </w:r>
          </w:p>
        </w:tc>
      </w:tr>
      <w:tr w:rsidR="00C72E48" w:rsidRPr="00633904" w14:paraId="4EB0A763" w14:textId="77777777" w:rsidTr="00086771">
        <w:tc>
          <w:tcPr>
            <w:tcW w:w="4139" w:type="dxa"/>
          </w:tcPr>
          <w:p w14:paraId="38D01873" w14:textId="77777777" w:rsidR="00C72E48" w:rsidRPr="00633904" w:rsidRDefault="00C72E48" w:rsidP="00C72E48">
            <w:pPr>
              <w:spacing w:line="0" w:lineRule="atLeast"/>
              <w:rPr>
                <w:rFonts w:eastAsia="標楷體"/>
                <w:b/>
                <w:bCs/>
                <w:color w:val="000000"/>
                <w:sz w:val="22"/>
                <w:szCs w:val="22"/>
              </w:rPr>
            </w:pPr>
            <w:r w:rsidRPr="00633904">
              <w:rPr>
                <w:rFonts w:eastAsia="標楷體" w:hint="eastAsia"/>
                <w:b/>
                <w:bCs/>
                <w:color w:val="000000"/>
                <w:sz w:val="22"/>
                <w:szCs w:val="22"/>
              </w:rPr>
              <w:t>姓名</w:t>
            </w:r>
            <w:r w:rsidRPr="00633904">
              <w:rPr>
                <w:rFonts w:eastAsia="標楷體"/>
                <w:b/>
                <w:bCs/>
                <w:color w:val="000000"/>
                <w:sz w:val="22"/>
                <w:szCs w:val="22"/>
              </w:rPr>
              <w:t>Name</w:t>
            </w:r>
            <w:r w:rsidRPr="00633904">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2246D795" w14:textId="3493C6D1" w:rsidR="00C72E48" w:rsidRPr="00633904" w:rsidRDefault="00C72E48" w:rsidP="00C72E48">
            <w:pPr>
              <w:spacing w:line="0" w:lineRule="atLeast"/>
              <w:ind w:rightChars="47" w:right="113"/>
              <w:rPr>
                <w:rFonts w:eastAsia="標楷體"/>
                <w:bCs/>
                <w:color w:val="000000"/>
                <w:sz w:val="22"/>
                <w:szCs w:val="22"/>
                <w:lang w:eastAsia="zh-HK"/>
              </w:rPr>
            </w:pPr>
            <w:proofErr w:type="spellStart"/>
            <w:r w:rsidRPr="00633904">
              <w:rPr>
                <w:rFonts w:eastAsia="標楷體"/>
                <w:bCs/>
                <w:sz w:val="22"/>
                <w:szCs w:val="22"/>
                <w:lang w:val="en-US"/>
              </w:rPr>
              <w:t>Ms</w:t>
            </w:r>
            <w:proofErr w:type="spellEnd"/>
            <w:r w:rsidRPr="00633904">
              <w:rPr>
                <w:rFonts w:eastAsia="標楷體"/>
                <w:bCs/>
                <w:sz w:val="22"/>
                <w:szCs w:val="22"/>
                <w:lang w:val="en-US"/>
              </w:rPr>
              <w:t xml:space="preserve"> CHEUNG Man-man</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2C946DF" w14:textId="77777777" w:rsidR="00C72E48" w:rsidRPr="00633904" w:rsidRDefault="00C72E48" w:rsidP="00C72E48">
            <w:pPr>
              <w:spacing w:line="0" w:lineRule="atLeast"/>
              <w:ind w:rightChars="47" w:right="113"/>
              <w:rPr>
                <w:rFonts w:eastAsia="標楷體"/>
                <w:bCs/>
                <w:color w:val="000000"/>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C72E48" w:rsidRPr="00633904" w14:paraId="38AB5138" w14:textId="77777777" w:rsidTr="00086771">
        <w:trPr>
          <w:trHeight w:val="248"/>
        </w:trPr>
        <w:tc>
          <w:tcPr>
            <w:tcW w:w="4139" w:type="dxa"/>
          </w:tcPr>
          <w:p w14:paraId="6A125AA7" w14:textId="77777777" w:rsidR="00C72E48" w:rsidRPr="00633904" w:rsidRDefault="00C72E48" w:rsidP="00C72E48">
            <w:pPr>
              <w:spacing w:line="0" w:lineRule="atLeast"/>
              <w:rPr>
                <w:rFonts w:eastAsia="標楷體"/>
                <w:b/>
                <w:bCs/>
                <w:color w:val="000000"/>
                <w:sz w:val="22"/>
                <w:szCs w:val="22"/>
              </w:rPr>
            </w:pPr>
            <w:r w:rsidRPr="00633904">
              <w:rPr>
                <w:rFonts w:eastAsia="標楷體" w:hint="eastAsia"/>
                <w:b/>
                <w:bCs/>
                <w:color w:val="000000"/>
                <w:sz w:val="22"/>
                <w:szCs w:val="22"/>
              </w:rPr>
              <w:t>職位／所屬單位</w:t>
            </w:r>
            <w:r w:rsidRPr="00633904">
              <w:rPr>
                <w:rFonts w:eastAsia="標楷體"/>
                <w:b/>
                <w:bCs/>
                <w:color w:val="000000"/>
                <w:sz w:val="22"/>
                <w:szCs w:val="22"/>
              </w:rPr>
              <w:t>Post</w:t>
            </w:r>
            <w:r w:rsidRPr="00633904">
              <w:rPr>
                <w:rFonts w:eastAsia="標楷體" w:hint="eastAsia"/>
                <w:b/>
                <w:bCs/>
                <w:color w:val="000000"/>
                <w:sz w:val="22"/>
                <w:szCs w:val="22"/>
              </w:rPr>
              <w:t>/ Office:</w:t>
            </w:r>
          </w:p>
        </w:tc>
        <w:tc>
          <w:tcPr>
            <w:tcW w:w="4111" w:type="dxa"/>
            <w:tcBorders>
              <w:top w:val="nil"/>
              <w:left w:val="nil"/>
              <w:bottom w:val="single" w:sz="4" w:space="0" w:color="auto"/>
              <w:right w:val="single" w:sz="4" w:space="0" w:color="auto"/>
            </w:tcBorders>
          </w:tcPr>
          <w:p w14:paraId="5D2CA2C4" w14:textId="243F01CA" w:rsidR="00C72E48" w:rsidRPr="00633904" w:rsidRDefault="00C72E48" w:rsidP="00C72E48">
            <w:pPr>
              <w:spacing w:line="0" w:lineRule="atLeast"/>
              <w:ind w:rightChars="47" w:right="113"/>
              <w:rPr>
                <w:rFonts w:eastAsia="標楷體"/>
                <w:bCs/>
                <w:color w:val="000000"/>
                <w:sz w:val="22"/>
                <w:szCs w:val="22"/>
              </w:rPr>
            </w:pPr>
            <w:proofErr w:type="spellStart"/>
            <w:r w:rsidRPr="00633904">
              <w:rPr>
                <w:rFonts w:eastAsia="標楷體"/>
                <w:bCs/>
                <w:sz w:val="22"/>
                <w:szCs w:val="22"/>
                <w:lang w:val="en-US"/>
              </w:rPr>
              <w:t>Programme</w:t>
            </w:r>
            <w:proofErr w:type="spellEnd"/>
            <w:r w:rsidRPr="00633904">
              <w:rPr>
                <w:rFonts w:eastAsia="標楷體"/>
                <w:bCs/>
                <w:sz w:val="22"/>
                <w:szCs w:val="22"/>
                <w:lang w:val="en-US"/>
              </w:rPr>
              <w:t xml:space="preserve"> Officer</w:t>
            </w:r>
          </w:p>
        </w:tc>
        <w:tc>
          <w:tcPr>
            <w:tcW w:w="1417" w:type="dxa"/>
            <w:vMerge w:val="restart"/>
            <w:tcBorders>
              <w:left w:val="single" w:sz="4" w:space="0" w:color="auto"/>
              <w:right w:val="single" w:sz="4" w:space="0" w:color="auto"/>
            </w:tcBorders>
            <w:shd w:val="pct10" w:color="auto" w:fill="auto"/>
          </w:tcPr>
          <w:p w14:paraId="146D1AD6" w14:textId="77777777" w:rsidR="00C72E48" w:rsidRPr="00633904" w:rsidRDefault="00C72E48" w:rsidP="00C72E48">
            <w:pPr>
              <w:spacing w:line="0" w:lineRule="atLeast"/>
              <w:ind w:rightChars="47" w:right="113"/>
              <w:rPr>
                <w:rFonts w:eastAsia="標楷體"/>
                <w:bCs/>
                <w:color w:val="000000"/>
              </w:rPr>
            </w:pPr>
          </w:p>
        </w:tc>
      </w:tr>
      <w:tr w:rsidR="00C72E48" w:rsidRPr="00633904" w14:paraId="0657D877" w14:textId="77777777" w:rsidTr="00086771">
        <w:tc>
          <w:tcPr>
            <w:tcW w:w="4139" w:type="dxa"/>
          </w:tcPr>
          <w:p w14:paraId="1F57A424" w14:textId="77777777" w:rsidR="00C72E48" w:rsidRPr="00633904" w:rsidRDefault="00C72E48" w:rsidP="00C72E48">
            <w:pPr>
              <w:spacing w:line="0" w:lineRule="atLeast"/>
              <w:rPr>
                <w:rFonts w:eastAsia="標楷體"/>
                <w:b/>
                <w:bCs/>
                <w:color w:val="000000"/>
                <w:sz w:val="22"/>
                <w:szCs w:val="22"/>
              </w:rPr>
            </w:pPr>
            <w:r w:rsidRPr="00633904">
              <w:rPr>
                <w:rFonts w:eastAsia="標楷體" w:hint="eastAsia"/>
                <w:b/>
                <w:bCs/>
                <w:color w:val="000000"/>
                <w:sz w:val="22"/>
                <w:szCs w:val="22"/>
              </w:rPr>
              <w:t>電話號碼</w:t>
            </w:r>
            <w:r w:rsidRPr="00633904">
              <w:rPr>
                <w:rFonts w:eastAsia="標楷體"/>
                <w:b/>
                <w:bCs/>
                <w:color w:val="000000"/>
                <w:sz w:val="22"/>
                <w:szCs w:val="22"/>
              </w:rPr>
              <w:t>Telephone No.</w:t>
            </w:r>
            <w:r w:rsidRPr="00633904">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0040C7E8" w14:textId="20346F43" w:rsidR="00C72E48" w:rsidRPr="00633904" w:rsidRDefault="00C72E48" w:rsidP="00C72E48">
            <w:pPr>
              <w:spacing w:line="0" w:lineRule="atLeast"/>
              <w:ind w:rightChars="47" w:right="113"/>
              <w:rPr>
                <w:rFonts w:eastAsia="標楷體"/>
                <w:bCs/>
                <w:color w:val="000000"/>
                <w:sz w:val="22"/>
                <w:szCs w:val="22"/>
              </w:rPr>
            </w:pPr>
            <w:r w:rsidRPr="00633904">
              <w:rPr>
                <w:rFonts w:eastAsia="標楷體"/>
                <w:bCs/>
                <w:sz w:val="22"/>
                <w:szCs w:val="22"/>
                <w:lang w:val="en-US"/>
              </w:rPr>
              <w:t>2345 2345</w:t>
            </w:r>
          </w:p>
        </w:tc>
        <w:tc>
          <w:tcPr>
            <w:tcW w:w="1417" w:type="dxa"/>
            <w:vMerge/>
            <w:tcBorders>
              <w:left w:val="single" w:sz="4" w:space="0" w:color="auto"/>
              <w:right w:val="single" w:sz="4" w:space="0" w:color="auto"/>
            </w:tcBorders>
            <w:shd w:val="pct10" w:color="auto" w:fill="auto"/>
          </w:tcPr>
          <w:p w14:paraId="5041C60E" w14:textId="77777777" w:rsidR="00C72E48" w:rsidRPr="00633904" w:rsidRDefault="00C72E48" w:rsidP="00C72E48">
            <w:pPr>
              <w:spacing w:line="0" w:lineRule="atLeast"/>
              <w:ind w:rightChars="47" w:right="113"/>
              <w:rPr>
                <w:rFonts w:eastAsia="標楷體"/>
                <w:bCs/>
                <w:color w:val="000000"/>
              </w:rPr>
            </w:pPr>
          </w:p>
        </w:tc>
      </w:tr>
      <w:tr w:rsidR="00C72E48" w:rsidRPr="00633904" w14:paraId="01EF6180" w14:textId="77777777" w:rsidTr="00086771">
        <w:tc>
          <w:tcPr>
            <w:tcW w:w="4139" w:type="dxa"/>
          </w:tcPr>
          <w:p w14:paraId="7317F2C4" w14:textId="77777777" w:rsidR="00C72E48" w:rsidRPr="00633904" w:rsidRDefault="00C72E48" w:rsidP="00C72E48">
            <w:pPr>
              <w:spacing w:line="0" w:lineRule="atLeast"/>
              <w:rPr>
                <w:rFonts w:eastAsia="標楷體"/>
                <w:b/>
                <w:bCs/>
                <w:color w:val="000000"/>
                <w:sz w:val="22"/>
                <w:szCs w:val="22"/>
              </w:rPr>
            </w:pPr>
            <w:r w:rsidRPr="00633904">
              <w:rPr>
                <w:rFonts w:eastAsia="標楷體" w:hint="eastAsia"/>
                <w:b/>
                <w:bCs/>
                <w:color w:val="000000"/>
                <w:sz w:val="22"/>
                <w:szCs w:val="22"/>
              </w:rPr>
              <w:t>電郵地址</w:t>
            </w:r>
            <w:r w:rsidRPr="00633904">
              <w:rPr>
                <w:rFonts w:eastAsia="標楷體"/>
                <w:b/>
                <w:bCs/>
                <w:color w:val="000000"/>
                <w:sz w:val="22"/>
                <w:szCs w:val="22"/>
              </w:rPr>
              <w:t>E</w:t>
            </w:r>
            <w:r w:rsidRPr="00633904">
              <w:rPr>
                <w:rFonts w:eastAsia="標楷體" w:hint="eastAsia"/>
                <w:b/>
                <w:bCs/>
                <w:color w:val="000000"/>
                <w:sz w:val="22"/>
                <w:szCs w:val="22"/>
                <w:lang w:eastAsia="zh-HK"/>
              </w:rPr>
              <w:t>-</w:t>
            </w:r>
            <w:r w:rsidRPr="00633904">
              <w:rPr>
                <w:rFonts w:eastAsia="標楷體"/>
                <w:b/>
                <w:bCs/>
                <w:color w:val="000000"/>
                <w:sz w:val="22"/>
                <w:szCs w:val="22"/>
              </w:rPr>
              <w:t>mail Address</w:t>
            </w:r>
            <w:r w:rsidRPr="00633904">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78C9497A" w14:textId="169D1EC1" w:rsidR="00C72E48" w:rsidRPr="00633904" w:rsidRDefault="00C72E48" w:rsidP="00C72E48">
            <w:pPr>
              <w:spacing w:line="0" w:lineRule="atLeast"/>
              <w:ind w:rightChars="47" w:right="113"/>
              <w:rPr>
                <w:rFonts w:eastAsia="標楷體"/>
                <w:bCs/>
                <w:color w:val="000000"/>
                <w:sz w:val="22"/>
                <w:szCs w:val="22"/>
              </w:rPr>
            </w:pPr>
            <w:r w:rsidRPr="00633904">
              <w:rPr>
                <w:rFonts w:eastAsia="標楷體"/>
                <w:bCs/>
                <w:sz w:val="22"/>
                <w:szCs w:val="22"/>
                <w:lang w:val="en-US" w:eastAsia="zh-HK"/>
              </w:rPr>
              <w:t>cheungmm@abcss.org.hk</w:t>
            </w:r>
          </w:p>
        </w:tc>
        <w:tc>
          <w:tcPr>
            <w:tcW w:w="1417" w:type="dxa"/>
            <w:vMerge/>
            <w:tcBorders>
              <w:left w:val="single" w:sz="4" w:space="0" w:color="auto"/>
              <w:right w:val="single" w:sz="4" w:space="0" w:color="auto"/>
            </w:tcBorders>
            <w:shd w:val="pct10" w:color="auto" w:fill="auto"/>
          </w:tcPr>
          <w:p w14:paraId="5D14CC53" w14:textId="77777777" w:rsidR="00C72E48" w:rsidRPr="00633904" w:rsidRDefault="00C72E48" w:rsidP="00C72E48">
            <w:pPr>
              <w:spacing w:line="0" w:lineRule="atLeast"/>
              <w:ind w:rightChars="47" w:right="113"/>
              <w:rPr>
                <w:rFonts w:eastAsia="標楷體"/>
                <w:bCs/>
                <w:color w:val="000000"/>
              </w:rPr>
            </w:pPr>
          </w:p>
        </w:tc>
      </w:tr>
      <w:tr w:rsidR="00C72E48" w:rsidRPr="00633904" w14:paraId="0B4FC33A" w14:textId="77777777" w:rsidTr="00086771">
        <w:tc>
          <w:tcPr>
            <w:tcW w:w="4139" w:type="dxa"/>
          </w:tcPr>
          <w:p w14:paraId="577C1AB4" w14:textId="77777777" w:rsidR="00C72E48" w:rsidRPr="00633904" w:rsidRDefault="00C72E48" w:rsidP="00C72E48">
            <w:pPr>
              <w:spacing w:line="0" w:lineRule="atLeast"/>
              <w:rPr>
                <w:rFonts w:eastAsia="標楷體"/>
                <w:b/>
                <w:bCs/>
                <w:color w:val="000000"/>
                <w:sz w:val="22"/>
                <w:szCs w:val="22"/>
                <w:lang w:eastAsia="zh-HK"/>
              </w:rPr>
            </w:pPr>
            <w:r w:rsidRPr="00633904">
              <w:rPr>
                <w:rFonts w:eastAsia="標楷體" w:hint="eastAsia"/>
                <w:b/>
                <w:bCs/>
                <w:color w:val="000000"/>
                <w:sz w:val="22"/>
                <w:szCs w:val="22"/>
              </w:rPr>
              <w:t>地址</w:t>
            </w:r>
            <w:r w:rsidRPr="00633904">
              <w:rPr>
                <w:rFonts w:eastAsia="標楷體"/>
                <w:b/>
                <w:bCs/>
                <w:color w:val="000000"/>
                <w:sz w:val="22"/>
                <w:szCs w:val="22"/>
              </w:rPr>
              <w:t>Address</w:t>
            </w:r>
            <w:r w:rsidRPr="00633904">
              <w:rPr>
                <w:rFonts w:eastAsia="標楷體" w:hint="eastAsia"/>
                <w:b/>
                <w:bCs/>
                <w:color w:val="000000"/>
                <w:sz w:val="22"/>
                <w:szCs w:val="22"/>
              </w:rPr>
              <w:t>:</w:t>
            </w:r>
          </w:p>
        </w:tc>
        <w:tc>
          <w:tcPr>
            <w:tcW w:w="4111" w:type="dxa"/>
            <w:tcBorders>
              <w:top w:val="nil"/>
              <w:left w:val="nil"/>
              <w:bottom w:val="single" w:sz="4" w:space="0" w:color="auto"/>
              <w:right w:val="single" w:sz="4" w:space="0" w:color="auto"/>
            </w:tcBorders>
          </w:tcPr>
          <w:p w14:paraId="4F1955DE" w14:textId="24B19B8C" w:rsidR="00C72E48" w:rsidRPr="00633904" w:rsidRDefault="00C72E48" w:rsidP="00C72E48">
            <w:pPr>
              <w:spacing w:line="0" w:lineRule="atLeast"/>
              <w:ind w:rightChars="47" w:right="113"/>
              <w:rPr>
                <w:rFonts w:eastAsia="標楷體"/>
                <w:bCs/>
                <w:color w:val="000000"/>
                <w:sz w:val="22"/>
                <w:szCs w:val="22"/>
              </w:rPr>
            </w:pPr>
            <w:r w:rsidRPr="00633904">
              <w:rPr>
                <w:rFonts w:eastAsia="標楷體"/>
                <w:bCs/>
                <w:sz w:val="22"/>
                <w:szCs w:val="22"/>
                <w:lang w:val="en-US" w:eastAsia="zh-HK"/>
              </w:rPr>
              <w:t>305 Happy Road, Wan Chai, Hong Kong</w:t>
            </w:r>
          </w:p>
        </w:tc>
        <w:tc>
          <w:tcPr>
            <w:tcW w:w="1417" w:type="dxa"/>
            <w:vMerge/>
            <w:tcBorders>
              <w:left w:val="single" w:sz="4" w:space="0" w:color="auto"/>
              <w:bottom w:val="single" w:sz="4" w:space="0" w:color="auto"/>
              <w:right w:val="single" w:sz="4" w:space="0" w:color="auto"/>
            </w:tcBorders>
            <w:shd w:val="pct10" w:color="auto" w:fill="auto"/>
          </w:tcPr>
          <w:p w14:paraId="19FFF467" w14:textId="77777777" w:rsidR="00C72E48" w:rsidRPr="00633904" w:rsidRDefault="00C72E48" w:rsidP="00C72E48">
            <w:pPr>
              <w:spacing w:line="0" w:lineRule="atLeast"/>
              <w:ind w:rightChars="47" w:right="113"/>
              <w:rPr>
                <w:rFonts w:eastAsia="標楷體"/>
                <w:bCs/>
                <w:color w:val="000000"/>
              </w:rPr>
            </w:pPr>
          </w:p>
        </w:tc>
      </w:tr>
    </w:tbl>
    <w:p w14:paraId="0E013734" w14:textId="77777777" w:rsidR="001011C1" w:rsidRPr="00633904"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633904" w14:paraId="6B42AC23" w14:textId="77777777" w:rsidTr="001867BA">
        <w:tc>
          <w:tcPr>
            <w:tcW w:w="9667" w:type="dxa"/>
            <w:gridSpan w:val="14"/>
          </w:tcPr>
          <w:p w14:paraId="5FAF8308" w14:textId="77777777" w:rsidR="00C15592" w:rsidRPr="00633904" w:rsidRDefault="00C15592" w:rsidP="00C638E8">
            <w:pPr>
              <w:spacing w:line="0" w:lineRule="atLeast"/>
              <w:rPr>
                <w:rFonts w:eastAsia="標楷體"/>
                <w:b/>
                <w:bCs/>
                <w:color w:val="000000"/>
                <w:sz w:val="22"/>
                <w:szCs w:val="22"/>
                <w:lang w:eastAsia="zh-HK"/>
              </w:rPr>
            </w:pPr>
            <w:r w:rsidRPr="00633904">
              <w:rPr>
                <w:rFonts w:eastAsia="標楷體" w:hint="eastAsia"/>
                <w:b/>
                <w:color w:val="000000"/>
                <w:lang w:eastAsia="zh-HK"/>
              </w:rPr>
              <w:t>2.2</w:t>
            </w:r>
            <w:r w:rsidR="00B81820" w:rsidRPr="00633904">
              <w:rPr>
                <w:rFonts w:eastAsia="標楷體" w:hint="eastAsia"/>
                <w:b/>
                <w:color w:val="000000"/>
              </w:rPr>
              <w:tab/>
            </w:r>
            <w:r w:rsidRPr="00633904">
              <w:rPr>
                <w:rFonts w:eastAsia="標楷體" w:hint="eastAsia"/>
                <w:b/>
                <w:color w:val="000000"/>
              </w:rPr>
              <w:t>基本資料</w:t>
            </w:r>
            <w:r w:rsidRPr="00633904">
              <w:rPr>
                <w:rFonts w:eastAsia="標楷體" w:hint="eastAsia"/>
                <w:b/>
                <w:bCs/>
                <w:color w:val="000000"/>
              </w:rPr>
              <w:t>Basic Information</w:t>
            </w:r>
          </w:p>
        </w:tc>
      </w:tr>
      <w:tr w:rsidR="00C72E48" w:rsidRPr="00633904" w14:paraId="03EBC39D" w14:textId="77777777" w:rsidTr="00086771">
        <w:tc>
          <w:tcPr>
            <w:tcW w:w="4139" w:type="dxa"/>
          </w:tcPr>
          <w:p w14:paraId="77D29992" w14:textId="77777777" w:rsidR="00C72E48" w:rsidRPr="00633904" w:rsidRDefault="00C72E48" w:rsidP="00C72E48">
            <w:pPr>
              <w:spacing w:line="0" w:lineRule="atLeast"/>
              <w:rPr>
                <w:rFonts w:eastAsia="標楷體"/>
                <w:b/>
                <w:bCs/>
                <w:color w:val="000000"/>
                <w:sz w:val="22"/>
                <w:szCs w:val="22"/>
              </w:rPr>
            </w:pPr>
            <w:r w:rsidRPr="00633904">
              <w:rPr>
                <w:rFonts w:eastAsia="標楷體" w:hint="eastAsia"/>
                <w:b/>
                <w:bCs/>
                <w:color w:val="000000"/>
                <w:sz w:val="22"/>
                <w:szCs w:val="22"/>
              </w:rPr>
              <w:t>服務計劃名稱</w:t>
            </w:r>
            <w:r w:rsidRPr="00633904">
              <w:rPr>
                <w:rFonts w:eastAsia="標楷體" w:hint="eastAsia"/>
                <w:b/>
                <w:bCs/>
                <w:color w:val="000000"/>
                <w:sz w:val="22"/>
                <w:szCs w:val="22"/>
              </w:rPr>
              <w:t>(</w:t>
            </w:r>
            <w:r w:rsidRPr="00633904">
              <w:rPr>
                <w:rFonts w:eastAsia="標楷體" w:hint="eastAsia"/>
                <w:b/>
                <w:bCs/>
                <w:color w:val="000000"/>
                <w:sz w:val="22"/>
                <w:szCs w:val="22"/>
              </w:rPr>
              <w:t>中文</w:t>
            </w:r>
            <w:r w:rsidRPr="00633904">
              <w:rPr>
                <w:rFonts w:eastAsia="標楷體" w:hint="eastAsia"/>
                <w:b/>
                <w:bCs/>
                <w:color w:val="000000"/>
                <w:sz w:val="22"/>
                <w:szCs w:val="22"/>
              </w:rPr>
              <w:t>)</w:t>
            </w:r>
            <w:r w:rsidRPr="00633904">
              <w:rPr>
                <w:rFonts w:eastAsia="標楷體" w:hint="eastAsia"/>
                <w:b/>
                <w:bCs/>
                <w:color w:val="000000"/>
                <w:sz w:val="22"/>
                <w:szCs w:val="22"/>
              </w:rPr>
              <w:t>：</w:t>
            </w:r>
          </w:p>
        </w:tc>
        <w:tc>
          <w:tcPr>
            <w:tcW w:w="4111" w:type="dxa"/>
            <w:gridSpan w:val="12"/>
            <w:tcBorders>
              <w:top w:val="nil"/>
              <w:left w:val="nil"/>
              <w:bottom w:val="single" w:sz="4" w:space="0" w:color="auto"/>
              <w:right w:val="single" w:sz="4" w:space="0" w:color="auto"/>
            </w:tcBorders>
          </w:tcPr>
          <w:p w14:paraId="655A74BE" w14:textId="233EEF51" w:rsidR="00C72E48" w:rsidRPr="00633904" w:rsidRDefault="00C72E48" w:rsidP="00C72E48">
            <w:pPr>
              <w:spacing w:line="0" w:lineRule="atLeast"/>
              <w:ind w:rightChars="47" w:right="113"/>
              <w:rPr>
                <w:rFonts w:eastAsia="標楷體"/>
                <w:bCs/>
                <w:color w:val="000000"/>
                <w:sz w:val="22"/>
                <w:szCs w:val="22"/>
                <w:lang w:val="en-US"/>
              </w:rPr>
            </w:pPr>
            <w:r w:rsidRPr="00633904">
              <w:rPr>
                <w:rFonts w:eastAsia="標楷體" w:hint="eastAsia"/>
                <w:bCs/>
                <w:sz w:val="22"/>
                <w:szCs w:val="22"/>
                <w:lang w:val="en-US"/>
              </w:rPr>
              <w:t>快樂學習計劃</w:t>
            </w:r>
            <w:r w:rsidR="002C3B80" w:rsidRPr="00633904">
              <w:rPr>
                <w:rFonts w:eastAsia="標楷體" w:hint="eastAsia"/>
                <w:bCs/>
                <w:sz w:val="22"/>
                <w:szCs w:val="22"/>
                <w:lang w:val="en-US"/>
              </w:rPr>
              <w:t xml:space="preserve"> </w:t>
            </w:r>
            <w:r w:rsidR="002C3B80" w:rsidRPr="00633904">
              <w:rPr>
                <w:rFonts w:eastAsia="標楷體"/>
                <w:bCs/>
                <w:sz w:val="22"/>
                <w:szCs w:val="22"/>
                <w:lang w:val="en-US"/>
              </w:rPr>
              <w:t>2024</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A3D7CDB" w14:textId="77777777" w:rsidR="00C72E48" w:rsidRPr="00633904" w:rsidRDefault="00C72E48" w:rsidP="00C72E48">
            <w:pPr>
              <w:spacing w:line="0" w:lineRule="atLeast"/>
              <w:rPr>
                <w:rFonts w:eastAsia="標楷體"/>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C72E48" w:rsidRPr="00633904" w14:paraId="12B83432" w14:textId="77777777" w:rsidTr="00086771">
        <w:tc>
          <w:tcPr>
            <w:tcW w:w="4139" w:type="dxa"/>
          </w:tcPr>
          <w:p w14:paraId="06BC20A6" w14:textId="77777777" w:rsidR="00C72E48" w:rsidRPr="00633904" w:rsidRDefault="00C72E48" w:rsidP="00C72E48">
            <w:pPr>
              <w:spacing w:line="0" w:lineRule="atLeast"/>
              <w:rPr>
                <w:rFonts w:eastAsia="標楷體"/>
                <w:b/>
                <w:bCs/>
                <w:color w:val="000000"/>
                <w:sz w:val="22"/>
                <w:szCs w:val="22"/>
              </w:rPr>
            </w:pPr>
            <w:r w:rsidRPr="00633904">
              <w:rPr>
                <w:rFonts w:eastAsia="標楷體"/>
                <w:b/>
                <w:bCs/>
                <w:color w:val="000000"/>
                <w:sz w:val="22"/>
                <w:szCs w:val="22"/>
              </w:rPr>
              <w:t>Project</w:t>
            </w:r>
            <w:r w:rsidRPr="00633904">
              <w:rPr>
                <w:rFonts w:eastAsia="標楷體" w:hint="eastAsia"/>
                <w:b/>
                <w:bCs/>
                <w:color w:val="000000"/>
                <w:sz w:val="22"/>
                <w:szCs w:val="22"/>
              </w:rPr>
              <w:t xml:space="preserve"> Title (English):</w:t>
            </w:r>
          </w:p>
        </w:tc>
        <w:tc>
          <w:tcPr>
            <w:tcW w:w="4111" w:type="dxa"/>
            <w:gridSpan w:val="12"/>
            <w:tcBorders>
              <w:top w:val="single" w:sz="4" w:space="0" w:color="auto"/>
              <w:left w:val="nil"/>
              <w:bottom w:val="single" w:sz="4" w:space="0" w:color="auto"/>
              <w:right w:val="single" w:sz="4" w:space="0" w:color="auto"/>
            </w:tcBorders>
          </w:tcPr>
          <w:p w14:paraId="7A3D4622" w14:textId="6E5CFB27" w:rsidR="00C72E48" w:rsidRPr="00633904" w:rsidRDefault="00C72E48" w:rsidP="00C72E48">
            <w:pPr>
              <w:spacing w:line="0" w:lineRule="atLeast"/>
              <w:ind w:rightChars="47" w:right="113"/>
              <w:rPr>
                <w:rFonts w:eastAsia="標楷體"/>
                <w:bCs/>
                <w:color w:val="000000"/>
                <w:sz w:val="22"/>
                <w:szCs w:val="22"/>
                <w:lang w:val="en-US"/>
              </w:rPr>
            </w:pPr>
            <w:r w:rsidRPr="00633904">
              <w:rPr>
                <w:rFonts w:eastAsia="標楷體"/>
                <w:bCs/>
                <w:sz w:val="22"/>
                <w:szCs w:val="22"/>
                <w:lang w:val="en-US"/>
              </w:rPr>
              <w:t xml:space="preserve">Happy Learning </w:t>
            </w:r>
            <w:proofErr w:type="spellStart"/>
            <w:r w:rsidRPr="00633904">
              <w:rPr>
                <w:rFonts w:eastAsia="標楷體"/>
                <w:bCs/>
                <w:sz w:val="22"/>
                <w:szCs w:val="22"/>
                <w:lang w:val="en-US"/>
              </w:rPr>
              <w:t>Programme</w:t>
            </w:r>
            <w:proofErr w:type="spellEnd"/>
            <w:r w:rsidR="002C3B80" w:rsidRPr="00633904">
              <w:rPr>
                <w:rFonts w:eastAsia="標楷體"/>
                <w:bCs/>
                <w:sz w:val="22"/>
                <w:szCs w:val="22"/>
                <w:lang w:val="en-US"/>
              </w:rPr>
              <w:t xml:space="preserve"> 2024</w:t>
            </w:r>
          </w:p>
        </w:tc>
        <w:tc>
          <w:tcPr>
            <w:tcW w:w="1417" w:type="dxa"/>
            <w:vMerge w:val="restart"/>
            <w:tcBorders>
              <w:left w:val="single" w:sz="4" w:space="0" w:color="auto"/>
              <w:right w:val="single" w:sz="4" w:space="0" w:color="auto"/>
            </w:tcBorders>
            <w:shd w:val="pct10" w:color="auto" w:fill="auto"/>
          </w:tcPr>
          <w:p w14:paraId="1BB891A5" w14:textId="77777777" w:rsidR="00C72E48" w:rsidRPr="00633904" w:rsidRDefault="00C72E48" w:rsidP="00C72E48">
            <w:pPr>
              <w:spacing w:line="0" w:lineRule="atLeast"/>
              <w:ind w:rightChars="47" w:right="113"/>
              <w:rPr>
                <w:rFonts w:eastAsia="標楷體"/>
                <w:bCs/>
                <w:color w:val="000000"/>
                <w:sz w:val="22"/>
                <w:szCs w:val="22"/>
                <w:lang w:val="en-US"/>
              </w:rPr>
            </w:pPr>
          </w:p>
        </w:tc>
      </w:tr>
      <w:tr w:rsidR="004E5599" w:rsidRPr="00633904" w14:paraId="47B2481A" w14:textId="77777777" w:rsidTr="00F64C67">
        <w:tc>
          <w:tcPr>
            <w:tcW w:w="4139" w:type="dxa"/>
          </w:tcPr>
          <w:p w14:paraId="3FB7200E" w14:textId="77777777" w:rsidR="004E5599" w:rsidRPr="00633904" w:rsidRDefault="004E5599" w:rsidP="00BC2667">
            <w:pPr>
              <w:spacing w:line="0" w:lineRule="atLeast"/>
              <w:rPr>
                <w:rFonts w:eastAsia="標楷體"/>
                <w:b/>
                <w:bCs/>
                <w:color w:val="000000"/>
                <w:sz w:val="22"/>
                <w:szCs w:val="22"/>
              </w:rPr>
            </w:pPr>
            <w:r w:rsidRPr="00633904">
              <w:rPr>
                <w:rFonts w:eastAsia="標楷體" w:hint="eastAsia"/>
                <w:b/>
                <w:bCs/>
                <w:color w:val="000000"/>
                <w:sz w:val="22"/>
                <w:szCs w:val="22"/>
              </w:rPr>
              <w:t>計劃開始及結束日期</w:t>
            </w:r>
          </w:p>
          <w:p w14:paraId="6F559445" w14:textId="77777777" w:rsidR="004E5599" w:rsidRPr="00633904" w:rsidRDefault="004E5599" w:rsidP="00BC2667">
            <w:pPr>
              <w:spacing w:line="0" w:lineRule="atLeast"/>
              <w:rPr>
                <w:rFonts w:eastAsia="標楷體"/>
                <w:b/>
                <w:bCs/>
                <w:color w:val="000000"/>
                <w:sz w:val="22"/>
                <w:szCs w:val="22"/>
              </w:rPr>
            </w:pPr>
            <w:r w:rsidRPr="00633904">
              <w:rPr>
                <w:rFonts w:eastAsia="標楷體" w:hint="eastAsia"/>
                <w:b/>
                <w:bCs/>
                <w:color w:val="000000"/>
                <w:sz w:val="22"/>
                <w:szCs w:val="22"/>
              </w:rPr>
              <w:t>Date of C</w:t>
            </w:r>
            <w:r w:rsidRPr="00633904">
              <w:rPr>
                <w:rFonts w:eastAsia="標楷體"/>
                <w:b/>
                <w:bCs/>
                <w:color w:val="000000"/>
                <w:sz w:val="22"/>
                <w:szCs w:val="22"/>
              </w:rPr>
              <w:t>ommencement</w:t>
            </w:r>
            <w:r w:rsidRPr="00633904">
              <w:rPr>
                <w:rFonts w:eastAsia="標楷體" w:hint="eastAsia"/>
                <w:b/>
                <w:bCs/>
                <w:color w:val="000000"/>
                <w:sz w:val="22"/>
                <w:szCs w:val="22"/>
              </w:rPr>
              <w:t xml:space="preserve"> and C</w:t>
            </w:r>
            <w:r w:rsidRPr="00633904">
              <w:rPr>
                <w:rFonts w:eastAsia="標楷體"/>
                <w:b/>
                <w:bCs/>
                <w:color w:val="000000"/>
                <w:sz w:val="22"/>
                <w:szCs w:val="22"/>
              </w:rPr>
              <w:t>ompletion</w:t>
            </w:r>
            <w:r w:rsidRPr="00633904">
              <w:rPr>
                <w:rFonts w:eastAsia="標楷體" w:hint="eastAsia"/>
                <w:b/>
                <w:bCs/>
                <w:color w:val="000000"/>
                <w:sz w:val="22"/>
                <w:szCs w:val="22"/>
              </w:rPr>
              <w:t>:</w:t>
            </w:r>
          </w:p>
        </w:tc>
        <w:tc>
          <w:tcPr>
            <w:tcW w:w="1957" w:type="dxa"/>
            <w:gridSpan w:val="5"/>
            <w:tcBorders>
              <w:bottom w:val="single" w:sz="4" w:space="0" w:color="auto"/>
            </w:tcBorders>
            <w:vAlign w:val="center"/>
          </w:tcPr>
          <w:p w14:paraId="41261D71" w14:textId="21AAA825" w:rsidR="004E5599" w:rsidRPr="00633904" w:rsidRDefault="00C72E48" w:rsidP="00F64C67">
            <w:pPr>
              <w:spacing w:line="0" w:lineRule="atLeast"/>
              <w:ind w:rightChars="47" w:right="113"/>
              <w:jc w:val="center"/>
              <w:rPr>
                <w:rFonts w:eastAsia="標楷體"/>
                <w:bCs/>
                <w:color w:val="000000"/>
                <w:sz w:val="22"/>
                <w:szCs w:val="22"/>
                <w:lang w:val="en-US"/>
              </w:rPr>
            </w:pPr>
            <w:r w:rsidRPr="00633904">
              <w:rPr>
                <w:rFonts w:eastAsia="標楷體" w:hint="eastAsia"/>
                <w:bCs/>
                <w:color w:val="000000"/>
                <w:sz w:val="22"/>
                <w:szCs w:val="22"/>
                <w:lang w:val="en-US"/>
              </w:rPr>
              <w:t>S</w:t>
            </w:r>
            <w:r w:rsidRPr="00633904">
              <w:rPr>
                <w:rFonts w:eastAsia="標楷體"/>
                <w:bCs/>
                <w:color w:val="000000"/>
                <w:sz w:val="22"/>
                <w:szCs w:val="22"/>
                <w:lang w:val="en-US"/>
              </w:rPr>
              <w:t>eptember 2024</w:t>
            </w:r>
          </w:p>
        </w:tc>
        <w:tc>
          <w:tcPr>
            <w:tcW w:w="269" w:type="dxa"/>
            <w:gridSpan w:val="3"/>
            <w:tcBorders>
              <w:bottom w:val="single" w:sz="4" w:space="0" w:color="auto"/>
            </w:tcBorders>
          </w:tcPr>
          <w:p w14:paraId="6E4453FC" w14:textId="77777777" w:rsidR="004E5599" w:rsidRPr="00633904" w:rsidRDefault="004E5599" w:rsidP="00BC2667">
            <w:pPr>
              <w:spacing w:line="0" w:lineRule="atLeast"/>
              <w:ind w:rightChars="-30" w:right="-72"/>
              <w:rPr>
                <w:rFonts w:eastAsia="標楷體"/>
                <w:bCs/>
                <w:color w:val="000000"/>
                <w:sz w:val="22"/>
                <w:szCs w:val="22"/>
                <w:lang w:val="en-US"/>
              </w:rPr>
            </w:pPr>
            <w:r w:rsidRPr="00633904">
              <w:rPr>
                <w:rFonts w:eastAsia="標楷體" w:hint="eastAsia"/>
                <w:bCs/>
                <w:color w:val="000000"/>
                <w:sz w:val="22"/>
                <w:szCs w:val="22"/>
                <w:lang w:val="en-US"/>
              </w:rPr>
              <w:t>至</w:t>
            </w:r>
          </w:p>
          <w:p w14:paraId="4E56E5E1" w14:textId="77777777" w:rsidR="004E5599" w:rsidRPr="00633904" w:rsidRDefault="004E5599" w:rsidP="00BC2667">
            <w:pPr>
              <w:spacing w:line="0" w:lineRule="atLeast"/>
              <w:ind w:rightChars="-30" w:right="-72"/>
              <w:rPr>
                <w:rFonts w:eastAsia="標楷體"/>
                <w:bCs/>
                <w:color w:val="000000"/>
                <w:sz w:val="22"/>
                <w:szCs w:val="22"/>
                <w:lang w:val="en-US"/>
              </w:rPr>
            </w:pPr>
            <w:r w:rsidRPr="00633904">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6BDC1FA" w14:textId="3A62572C" w:rsidR="004E5599" w:rsidRPr="00633904" w:rsidRDefault="00C72E48" w:rsidP="00F64C67">
            <w:pPr>
              <w:spacing w:line="0" w:lineRule="atLeast"/>
              <w:ind w:rightChars="47" w:right="113"/>
              <w:jc w:val="center"/>
              <w:rPr>
                <w:rFonts w:eastAsia="標楷體"/>
                <w:bCs/>
                <w:color w:val="000000"/>
                <w:sz w:val="22"/>
                <w:szCs w:val="22"/>
                <w:lang w:val="en-US"/>
              </w:rPr>
            </w:pPr>
            <w:r w:rsidRPr="00633904">
              <w:rPr>
                <w:rFonts w:eastAsia="標楷體" w:hint="eastAsia"/>
                <w:bCs/>
                <w:color w:val="000000"/>
                <w:sz w:val="22"/>
                <w:szCs w:val="22"/>
                <w:lang w:val="en-US"/>
              </w:rPr>
              <w:t>A</w:t>
            </w:r>
            <w:r w:rsidRPr="00633904">
              <w:rPr>
                <w:rFonts w:eastAsia="標楷體"/>
                <w:bCs/>
                <w:color w:val="000000"/>
                <w:sz w:val="22"/>
                <w:szCs w:val="22"/>
                <w:lang w:val="en-US"/>
              </w:rPr>
              <w:t>ugust 2025</w:t>
            </w:r>
          </w:p>
        </w:tc>
        <w:tc>
          <w:tcPr>
            <w:tcW w:w="1417" w:type="dxa"/>
            <w:vMerge/>
            <w:tcBorders>
              <w:left w:val="single" w:sz="4" w:space="0" w:color="auto"/>
              <w:right w:val="single" w:sz="4" w:space="0" w:color="auto"/>
            </w:tcBorders>
            <w:shd w:val="pct10" w:color="auto" w:fill="auto"/>
          </w:tcPr>
          <w:p w14:paraId="68C77A78" w14:textId="77777777" w:rsidR="004E5599" w:rsidRPr="00633904" w:rsidRDefault="004E5599" w:rsidP="00990F8B">
            <w:pPr>
              <w:spacing w:line="0" w:lineRule="atLeast"/>
              <w:rPr>
                <w:rFonts w:eastAsia="標楷體"/>
                <w:bCs/>
                <w:color w:val="000000"/>
                <w:sz w:val="22"/>
                <w:szCs w:val="22"/>
              </w:rPr>
            </w:pPr>
          </w:p>
        </w:tc>
      </w:tr>
      <w:tr w:rsidR="004E5599" w:rsidRPr="00633904" w14:paraId="0AEB2CFD" w14:textId="77777777" w:rsidTr="00F64C67">
        <w:tc>
          <w:tcPr>
            <w:tcW w:w="4139" w:type="dxa"/>
          </w:tcPr>
          <w:p w14:paraId="1D84E69D" w14:textId="77777777" w:rsidR="004E5599" w:rsidRPr="00633904" w:rsidRDefault="004E5599" w:rsidP="00BC2667">
            <w:pPr>
              <w:spacing w:line="0" w:lineRule="atLeast"/>
              <w:rPr>
                <w:rFonts w:eastAsia="標楷體"/>
                <w:b/>
                <w:bCs/>
                <w:color w:val="000000"/>
                <w:sz w:val="22"/>
                <w:szCs w:val="22"/>
                <w:lang w:val="en-US"/>
              </w:rPr>
            </w:pPr>
            <w:r w:rsidRPr="00633904">
              <w:rPr>
                <w:rFonts w:eastAsia="標楷體" w:hint="eastAsia"/>
                <w:b/>
                <w:bCs/>
                <w:color w:val="000000"/>
                <w:sz w:val="22"/>
                <w:szCs w:val="22"/>
                <w:lang w:val="en-US"/>
              </w:rPr>
              <w:t>計劃時期</w:t>
            </w:r>
            <w:r w:rsidRPr="00633904">
              <w:rPr>
                <w:rFonts w:eastAsia="標楷體"/>
                <w:b/>
                <w:bCs/>
                <w:color w:val="000000"/>
                <w:sz w:val="22"/>
                <w:szCs w:val="22"/>
                <w:lang w:val="en-US"/>
              </w:rPr>
              <w:t>Duration of Project</w:t>
            </w:r>
            <w:r w:rsidRPr="00633904">
              <w:rPr>
                <w:rFonts w:eastAsia="標楷體" w:hint="eastAsia"/>
                <w:b/>
                <w:bCs/>
                <w:color w:val="000000"/>
                <w:sz w:val="22"/>
                <w:szCs w:val="22"/>
              </w:rPr>
              <w:t>:</w:t>
            </w:r>
          </w:p>
        </w:tc>
        <w:tc>
          <w:tcPr>
            <w:tcW w:w="1027" w:type="dxa"/>
            <w:tcBorders>
              <w:top w:val="single" w:sz="4" w:space="0" w:color="auto"/>
              <w:bottom w:val="single" w:sz="4" w:space="0" w:color="auto"/>
            </w:tcBorders>
          </w:tcPr>
          <w:p w14:paraId="0E8FCE5C" w14:textId="69B70F85" w:rsidR="004E5599" w:rsidRPr="00633904" w:rsidDel="00A259F8" w:rsidRDefault="00C72E48" w:rsidP="00F64C67">
            <w:pPr>
              <w:spacing w:line="0" w:lineRule="atLeast"/>
              <w:ind w:rightChars="-30" w:right="-72"/>
              <w:jc w:val="center"/>
              <w:rPr>
                <w:rFonts w:eastAsia="標楷體"/>
                <w:bCs/>
                <w:color w:val="000000"/>
                <w:sz w:val="22"/>
                <w:szCs w:val="22"/>
                <w:lang w:val="en-US"/>
              </w:rPr>
            </w:pPr>
            <w:r w:rsidRPr="00633904">
              <w:rPr>
                <w:rFonts w:eastAsia="標楷體" w:hint="eastAsia"/>
                <w:bCs/>
                <w:color w:val="000000"/>
                <w:sz w:val="22"/>
                <w:szCs w:val="22"/>
                <w:lang w:val="en-US"/>
              </w:rPr>
              <w:t>1</w:t>
            </w:r>
          </w:p>
        </w:tc>
        <w:tc>
          <w:tcPr>
            <w:tcW w:w="1028" w:type="dxa"/>
            <w:gridSpan w:val="5"/>
            <w:tcBorders>
              <w:top w:val="single" w:sz="4" w:space="0" w:color="auto"/>
              <w:bottom w:val="single" w:sz="4" w:space="0" w:color="auto"/>
            </w:tcBorders>
          </w:tcPr>
          <w:p w14:paraId="3DEC512D" w14:textId="77777777" w:rsidR="004E5599" w:rsidRPr="00633904" w:rsidRDefault="004E5599" w:rsidP="00BC2667">
            <w:pPr>
              <w:spacing w:line="0" w:lineRule="atLeast"/>
              <w:ind w:rightChars="-30" w:right="-72"/>
              <w:rPr>
                <w:rFonts w:eastAsia="標楷體"/>
                <w:bCs/>
                <w:color w:val="000000"/>
                <w:sz w:val="22"/>
                <w:szCs w:val="22"/>
                <w:lang w:val="en-US"/>
              </w:rPr>
            </w:pPr>
            <w:r w:rsidRPr="00633904">
              <w:rPr>
                <w:rFonts w:eastAsia="標楷體" w:hint="eastAsia"/>
                <w:bCs/>
                <w:color w:val="000000"/>
                <w:sz w:val="22"/>
                <w:szCs w:val="22"/>
                <w:lang w:val="en-US"/>
              </w:rPr>
              <w:t>(</w:t>
            </w:r>
            <w:r w:rsidRPr="00633904">
              <w:rPr>
                <w:rFonts w:eastAsia="標楷體" w:hint="eastAsia"/>
                <w:bCs/>
                <w:color w:val="000000"/>
                <w:sz w:val="22"/>
                <w:szCs w:val="22"/>
                <w:lang w:val="en-US"/>
              </w:rPr>
              <w:t>年</w:t>
            </w:r>
            <w:r w:rsidRPr="00633904">
              <w:rPr>
                <w:rFonts w:eastAsia="標楷體" w:hint="eastAsia"/>
                <w:bCs/>
                <w:color w:val="000000"/>
                <w:sz w:val="22"/>
                <w:szCs w:val="22"/>
                <w:lang w:val="en-US"/>
              </w:rPr>
              <w:t>/Y</w:t>
            </w:r>
            <w:r w:rsidRPr="00633904">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DF2F634" w14:textId="2EDB47AB" w:rsidR="004E5599" w:rsidRPr="00633904" w:rsidRDefault="00C72E48" w:rsidP="00F64C67">
            <w:pPr>
              <w:spacing w:line="0" w:lineRule="atLeast"/>
              <w:ind w:rightChars="-30" w:right="-72"/>
              <w:jc w:val="center"/>
              <w:rPr>
                <w:rFonts w:eastAsia="標楷體"/>
                <w:bCs/>
                <w:color w:val="000000"/>
                <w:sz w:val="22"/>
                <w:szCs w:val="22"/>
                <w:lang w:val="en-US"/>
              </w:rPr>
            </w:pPr>
            <w:r w:rsidRPr="00633904">
              <w:rPr>
                <w:rFonts w:eastAsia="標楷體" w:hint="eastAsia"/>
                <w:bCs/>
                <w:color w:val="000000"/>
                <w:sz w:val="22"/>
                <w:szCs w:val="22"/>
                <w:lang w:val="en-US"/>
              </w:rPr>
              <w:t>0</w:t>
            </w:r>
          </w:p>
        </w:tc>
        <w:tc>
          <w:tcPr>
            <w:tcW w:w="1162" w:type="dxa"/>
            <w:gridSpan w:val="3"/>
            <w:tcBorders>
              <w:top w:val="single" w:sz="4" w:space="0" w:color="auto"/>
              <w:bottom w:val="single" w:sz="4" w:space="0" w:color="auto"/>
              <w:right w:val="single" w:sz="4" w:space="0" w:color="auto"/>
            </w:tcBorders>
          </w:tcPr>
          <w:p w14:paraId="5CDBEDF9" w14:textId="77777777" w:rsidR="004E5599" w:rsidRPr="00633904" w:rsidRDefault="004E5599" w:rsidP="00BC2667">
            <w:pPr>
              <w:spacing w:line="0" w:lineRule="atLeast"/>
              <w:ind w:rightChars="-30" w:right="-72"/>
              <w:rPr>
                <w:rFonts w:eastAsia="標楷體"/>
                <w:bCs/>
                <w:color w:val="000000"/>
                <w:sz w:val="22"/>
                <w:szCs w:val="22"/>
                <w:lang w:val="en-US"/>
              </w:rPr>
            </w:pPr>
            <w:r w:rsidRPr="00633904">
              <w:rPr>
                <w:rFonts w:eastAsia="標楷體"/>
                <w:bCs/>
                <w:color w:val="000000"/>
                <w:sz w:val="22"/>
                <w:szCs w:val="22"/>
                <w:lang w:val="en-US"/>
              </w:rPr>
              <w:t>(</w:t>
            </w:r>
            <w:r w:rsidRPr="00633904">
              <w:rPr>
                <w:rFonts w:eastAsia="標楷體" w:hint="eastAsia"/>
                <w:bCs/>
                <w:color w:val="000000"/>
                <w:sz w:val="22"/>
                <w:szCs w:val="22"/>
                <w:lang w:val="en-US"/>
              </w:rPr>
              <w:t>月</w:t>
            </w:r>
            <w:r w:rsidRPr="00633904">
              <w:rPr>
                <w:rFonts w:eastAsia="標楷體" w:hint="eastAsia"/>
                <w:bCs/>
                <w:color w:val="000000"/>
                <w:sz w:val="22"/>
                <w:szCs w:val="22"/>
                <w:lang w:val="en-US"/>
              </w:rPr>
              <w:t>/</w:t>
            </w:r>
            <w:r w:rsidRPr="00633904">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7C45556D" w14:textId="77777777" w:rsidR="004E5599" w:rsidRPr="00633904" w:rsidRDefault="004E5599" w:rsidP="00990F8B">
            <w:pPr>
              <w:spacing w:line="0" w:lineRule="atLeast"/>
              <w:rPr>
                <w:rFonts w:eastAsia="標楷體"/>
                <w:bCs/>
                <w:color w:val="000000"/>
                <w:sz w:val="22"/>
                <w:szCs w:val="22"/>
              </w:rPr>
            </w:pPr>
          </w:p>
        </w:tc>
      </w:tr>
      <w:tr w:rsidR="004E5599" w:rsidRPr="00633904" w14:paraId="49009503" w14:textId="77777777" w:rsidTr="00F64C67">
        <w:trPr>
          <w:trHeight w:val="70"/>
        </w:trPr>
        <w:tc>
          <w:tcPr>
            <w:tcW w:w="4139" w:type="dxa"/>
          </w:tcPr>
          <w:p w14:paraId="7B299915" w14:textId="77777777" w:rsidR="004E5599" w:rsidRPr="00633904" w:rsidRDefault="004E5599" w:rsidP="00BC2667">
            <w:pPr>
              <w:spacing w:line="0" w:lineRule="atLeast"/>
              <w:rPr>
                <w:rFonts w:eastAsia="標楷體"/>
                <w:b/>
                <w:color w:val="000000"/>
                <w:sz w:val="22"/>
                <w:szCs w:val="22"/>
              </w:rPr>
            </w:pPr>
            <w:r w:rsidRPr="00633904">
              <w:rPr>
                <w:rFonts w:eastAsia="標楷體" w:hint="eastAsia"/>
                <w:b/>
                <w:color w:val="000000"/>
                <w:sz w:val="22"/>
                <w:szCs w:val="22"/>
              </w:rPr>
              <w:t>受惠對象性別比例</w:t>
            </w:r>
            <w:r w:rsidRPr="00633904">
              <w:rPr>
                <w:rFonts w:eastAsia="標楷體" w:hint="eastAsia"/>
                <w:b/>
                <w:color w:val="000000"/>
                <w:sz w:val="22"/>
                <w:szCs w:val="22"/>
              </w:rPr>
              <w:t xml:space="preserve"> </w:t>
            </w:r>
            <w:proofErr w:type="gramStart"/>
            <w:r w:rsidRPr="00633904">
              <w:rPr>
                <w:rFonts w:eastAsia="標楷體" w:hint="eastAsia"/>
                <w:b/>
                <w:color w:val="000000"/>
                <w:sz w:val="22"/>
                <w:szCs w:val="22"/>
                <w:vertAlign w:val="superscript"/>
              </w:rPr>
              <w:t>註</w:t>
            </w:r>
            <w:proofErr w:type="gramEnd"/>
            <w:r w:rsidRPr="00633904">
              <w:rPr>
                <w:rStyle w:val="af4"/>
                <w:rFonts w:eastAsia="標楷體"/>
                <w:b/>
                <w:color w:val="000000"/>
                <w:sz w:val="22"/>
                <w:szCs w:val="22"/>
              </w:rPr>
              <w:footnoteReference w:id="1"/>
            </w:r>
          </w:p>
          <w:p w14:paraId="05E2BD28" w14:textId="77777777" w:rsidR="004E5599" w:rsidRPr="00633904" w:rsidRDefault="004E5599" w:rsidP="00BC2667">
            <w:pPr>
              <w:tabs>
                <w:tab w:val="left" w:pos="480"/>
                <w:tab w:val="left" w:pos="4800"/>
                <w:tab w:val="left" w:pos="5280"/>
              </w:tabs>
              <w:snapToGrid w:val="0"/>
              <w:spacing w:line="0" w:lineRule="atLeast"/>
              <w:rPr>
                <w:rFonts w:eastAsia="標楷體"/>
                <w:b/>
                <w:bCs/>
                <w:color w:val="000000"/>
                <w:sz w:val="22"/>
                <w:szCs w:val="22"/>
              </w:rPr>
            </w:pPr>
            <w:r w:rsidRPr="00633904">
              <w:rPr>
                <w:rFonts w:eastAsia="標楷體" w:hint="eastAsia"/>
                <w:b/>
                <w:color w:val="000000"/>
                <w:sz w:val="22"/>
                <w:szCs w:val="22"/>
              </w:rPr>
              <w:t xml:space="preserve">Gender </w:t>
            </w:r>
            <w:r w:rsidRPr="00633904">
              <w:rPr>
                <w:rFonts w:eastAsia="標楷體"/>
                <w:b/>
                <w:color w:val="000000"/>
                <w:sz w:val="22"/>
                <w:szCs w:val="22"/>
              </w:rPr>
              <w:t>R</w:t>
            </w:r>
            <w:r w:rsidRPr="00633904">
              <w:rPr>
                <w:rFonts w:eastAsia="標楷體" w:hint="eastAsia"/>
                <w:b/>
                <w:color w:val="000000"/>
                <w:sz w:val="22"/>
                <w:szCs w:val="22"/>
              </w:rPr>
              <w:t xml:space="preserve">atio of </w:t>
            </w:r>
            <w:r w:rsidRPr="00633904">
              <w:rPr>
                <w:rFonts w:eastAsia="標楷體"/>
                <w:b/>
                <w:color w:val="000000"/>
                <w:sz w:val="22"/>
                <w:szCs w:val="22"/>
              </w:rPr>
              <w:t>B</w:t>
            </w:r>
            <w:r w:rsidRPr="00633904">
              <w:rPr>
                <w:rFonts w:eastAsia="標楷體" w:hint="eastAsia"/>
                <w:b/>
                <w:color w:val="000000"/>
                <w:sz w:val="22"/>
                <w:szCs w:val="22"/>
              </w:rPr>
              <w:t>eneficiaries</w:t>
            </w:r>
            <w:r w:rsidRPr="00633904">
              <w:rPr>
                <w:rFonts w:eastAsia="標楷體" w:hint="eastAsia"/>
                <w:b/>
                <w:i/>
                <w:color w:val="000000"/>
                <w:sz w:val="22"/>
                <w:szCs w:val="22"/>
              </w:rPr>
              <w:t xml:space="preserve"> </w:t>
            </w:r>
            <w:r w:rsidRPr="00633904">
              <w:rPr>
                <w:rFonts w:eastAsia="標楷體" w:hint="eastAsia"/>
                <w:b/>
                <w:i/>
                <w:color w:val="000000"/>
                <w:sz w:val="22"/>
                <w:szCs w:val="22"/>
                <w:vertAlign w:val="superscript"/>
              </w:rPr>
              <w:t>Note</w:t>
            </w:r>
            <w:r w:rsidRPr="00633904">
              <w:rPr>
                <w:rFonts w:eastAsia="標楷體" w:hint="eastAsia"/>
                <w:b/>
                <w:i/>
                <w:color w:val="000000"/>
                <w:sz w:val="22"/>
                <w:szCs w:val="22"/>
                <w:vertAlign w:val="superscript"/>
                <w:lang w:eastAsia="zh-HK"/>
              </w:rPr>
              <w:t xml:space="preserve"> </w:t>
            </w:r>
            <w:r w:rsidRPr="00633904">
              <w:rPr>
                <w:rFonts w:eastAsia="標楷體"/>
                <w:b/>
                <w:i/>
                <w:color w:val="000000"/>
                <w:sz w:val="22"/>
                <w:szCs w:val="22"/>
                <w:vertAlign w:val="superscript"/>
              </w:rPr>
              <w:t>1</w:t>
            </w:r>
            <w:r w:rsidRPr="00633904">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667F6B31" w14:textId="77777777" w:rsidR="004E5599" w:rsidRPr="00633904" w:rsidRDefault="004E5599" w:rsidP="00BC2667">
            <w:pPr>
              <w:spacing w:line="0" w:lineRule="atLeast"/>
              <w:ind w:rightChars="-30" w:right="-72"/>
              <w:jc w:val="both"/>
              <w:rPr>
                <w:rFonts w:eastAsia="標楷體"/>
                <w:b/>
                <w:bCs/>
                <w:color w:val="000000"/>
                <w:sz w:val="22"/>
                <w:szCs w:val="22"/>
                <w:lang w:eastAsia="zh-HK"/>
              </w:rPr>
            </w:pPr>
            <w:r w:rsidRPr="00633904">
              <w:rPr>
                <w:rFonts w:eastAsia="標楷體"/>
                <w:b/>
                <w:bCs/>
                <w:color w:val="000000"/>
                <w:sz w:val="22"/>
                <w:szCs w:val="22"/>
                <w:lang w:val="en-US"/>
              </w:rPr>
              <w:t>(</w:t>
            </w:r>
            <w:r w:rsidRPr="00633904">
              <w:rPr>
                <w:rFonts w:eastAsia="標楷體" w:hint="eastAsia"/>
                <w:b/>
                <w:bCs/>
                <w:color w:val="000000"/>
                <w:sz w:val="22"/>
                <w:szCs w:val="22"/>
                <w:lang w:val="en-US"/>
              </w:rPr>
              <w:t>男</w:t>
            </w:r>
            <w:r w:rsidRPr="00633904">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41401177" w14:textId="55699B05" w:rsidR="004E5599" w:rsidRPr="00633904" w:rsidRDefault="00C72E48" w:rsidP="00F64C67">
            <w:pPr>
              <w:spacing w:line="0" w:lineRule="atLeast"/>
              <w:ind w:rightChars="-30" w:right="-72"/>
              <w:jc w:val="center"/>
              <w:rPr>
                <w:rFonts w:eastAsia="標楷體"/>
                <w:bCs/>
                <w:color w:val="000000"/>
                <w:sz w:val="22"/>
                <w:szCs w:val="22"/>
                <w:lang w:eastAsia="zh-HK"/>
              </w:rPr>
            </w:pPr>
            <w:r w:rsidRPr="00633904">
              <w:rPr>
                <w:rFonts w:eastAsia="標楷體" w:hint="eastAsia"/>
                <w:bCs/>
                <w:color w:val="000000"/>
                <w:sz w:val="22"/>
                <w:szCs w:val="22"/>
                <w:lang w:eastAsia="zh-HK"/>
              </w:rPr>
              <w:t>5</w:t>
            </w:r>
            <w:r w:rsidRPr="00633904">
              <w:rPr>
                <w:rFonts w:eastAsia="標楷體"/>
                <w:bCs/>
                <w:color w:val="000000"/>
                <w:sz w:val="22"/>
                <w:szCs w:val="22"/>
                <w:lang w:eastAsia="zh-HK"/>
              </w:rPr>
              <w:t>0</w:t>
            </w:r>
          </w:p>
        </w:tc>
        <w:tc>
          <w:tcPr>
            <w:tcW w:w="272" w:type="dxa"/>
            <w:tcBorders>
              <w:top w:val="single" w:sz="4" w:space="0" w:color="auto"/>
              <w:bottom w:val="single" w:sz="4" w:space="0" w:color="auto"/>
            </w:tcBorders>
            <w:vAlign w:val="center"/>
          </w:tcPr>
          <w:p w14:paraId="51EAD3D4" w14:textId="77777777" w:rsidR="004E5599" w:rsidRPr="00633904" w:rsidRDefault="004E5599" w:rsidP="00BC2667">
            <w:pPr>
              <w:spacing w:line="0" w:lineRule="atLeast"/>
              <w:ind w:rightChars="-30" w:right="-72"/>
              <w:jc w:val="both"/>
              <w:rPr>
                <w:rFonts w:eastAsia="標楷體"/>
                <w:b/>
                <w:bCs/>
                <w:color w:val="000000"/>
                <w:sz w:val="22"/>
                <w:szCs w:val="22"/>
              </w:rPr>
            </w:pPr>
            <w:r w:rsidRPr="00633904">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8CD3E70" w14:textId="77777777" w:rsidR="004E5599" w:rsidRPr="00633904" w:rsidRDefault="004E5599" w:rsidP="00BC2667">
            <w:pPr>
              <w:spacing w:line="0" w:lineRule="atLeast"/>
              <w:ind w:rightChars="-30" w:right="-72"/>
              <w:jc w:val="both"/>
              <w:rPr>
                <w:rFonts w:eastAsia="標楷體"/>
                <w:b/>
                <w:bCs/>
                <w:color w:val="000000"/>
                <w:sz w:val="22"/>
                <w:szCs w:val="22"/>
              </w:rPr>
            </w:pPr>
            <w:r w:rsidRPr="00633904">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34E12109" w14:textId="77777777" w:rsidR="004E5599" w:rsidRPr="00633904" w:rsidRDefault="004E5599" w:rsidP="00BC2667">
            <w:pPr>
              <w:spacing w:line="0" w:lineRule="atLeast"/>
              <w:ind w:rightChars="-30" w:right="-72"/>
              <w:jc w:val="both"/>
              <w:rPr>
                <w:rFonts w:eastAsia="標楷體"/>
                <w:b/>
                <w:bCs/>
                <w:color w:val="000000"/>
                <w:sz w:val="22"/>
                <w:szCs w:val="22"/>
              </w:rPr>
            </w:pPr>
            <w:r w:rsidRPr="00633904">
              <w:rPr>
                <w:rFonts w:eastAsia="標楷體"/>
                <w:b/>
                <w:bCs/>
                <w:color w:val="000000"/>
                <w:sz w:val="22"/>
                <w:szCs w:val="22"/>
                <w:lang w:val="en-US"/>
              </w:rPr>
              <w:t>(</w:t>
            </w:r>
            <w:r w:rsidRPr="00633904">
              <w:rPr>
                <w:rFonts w:eastAsia="標楷體" w:hint="eastAsia"/>
                <w:b/>
                <w:bCs/>
                <w:color w:val="000000"/>
                <w:sz w:val="22"/>
                <w:szCs w:val="22"/>
                <w:lang w:val="en-US"/>
              </w:rPr>
              <w:t>女</w:t>
            </w:r>
            <w:r w:rsidRPr="00633904">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BBD21A6" w14:textId="220930FA" w:rsidR="004E5599" w:rsidRPr="00633904" w:rsidRDefault="00C72E48" w:rsidP="00F64C67">
            <w:pPr>
              <w:spacing w:line="0" w:lineRule="atLeast"/>
              <w:ind w:rightChars="-30" w:right="-72"/>
              <w:jc w:val="center"/>
              <w:rPr>
                <w:rFonts w:eastAsia="標楷體"/>
                <w:bCs/>
                <w:color w:val="000000"/>
                <w:sz w:val="22"/>
                <w:szCs w:val="22"/>
                <w:lang w:eastAsia="zh-HK"/>
              </w:rPr>
            </w:pPr>
            <w:r w:rsidRPr="00633904">
              <w:rPr>
                <w:rFonts w:eastAsia="標楷體" w:hint="eastAsia"/>
                <w:bCs/>
                <w:color w:val="000000"/>
                <w:sz w:val="22"/>
                <w:szCs w:val="22"/>
                <w:lang w:eastAsia="zh-HK"/>
              </w:rPr>
              <w:t>5</w:t>
            </w:r>
            <w:r w:rsidRPr="00633904">
              <w:rPr>
                <w:rFonts w:eastAsia="標楷體"/>
                <w:bCs/>
                <w:color w:val="000000"/>
                <w:sz w:val="22"/>
                <w:szCs w:val="22"/>
                <w:lang w:eastAsia="zh-HK"/>
              </w:rPr>
              <w:t>0</w:t>
            </w:r>
          </w:p>
        </w:tc>
        <w:tc>
          <w:tcPr>
            <w:tcW w:w="272" w:type="dxa"/>
            <w:tcBorders>
              <w:top w:val="single" w:sz="4" w:space="0" w:color="auto"/>
              <w:bottom w:val="single" w:sz="4" w:space="0" w:color="auto"/>
              <w:right w:val="single" w:sz="4" w:space="0" w:color="auto"/>
            </w:tcBorders>
            <w:vAlign w:val="center"/>
          </w:tcPr>
          <w:p w14:paraId="61C0ACCD" w14:textId="77777777" w:rsidR="004E5599" w:rsidRPr="00633904" w:rsidRDefault="004E5599" w:rsidP="00BC2667">
            <w:pPr>
              <w:spacing w:line="0" w:lineRule="atLeast"/>
              <w:ind w:rightChars="-30" w:right="-72"/>
              <w:jc w:val="both"/>
              <w:rPr>
                <w:rFonts w:eastAsia="標楷體"/>
                <w:b/>
                <w:bCs/>
                <w:color w:val="000000"/>
                <w:sz w:val="22"/>
                <w:szCs w:val="22"/>
              </w:rPr>
            </w:pPr>
            <w:r w:rsidRPr="00633904">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37B229F6" w14:textId="77777777" w:rsidR="004E5599" w:rsidRPr="00633904" w:rsidRDefault="004E5599" w:rsidP="009067D5">
            <w:pPr>
              <w:spacing w:line="0" w:lineRule="atLeast"/>
              <w:ind w:rightChars="47" w:right="113"/>
              <w:rPr>
                <w:rFonts w:eastAsia="標楷體"/>
                <w:b/>
                <w:bCs/>
                <w:color w:val="000000"/>
                <w:sz w:val="22"/>
                <w:szCs w:val="22"/>
                <w:lang w:val="en-US"/>
              </w:rPr>
            </w:pPr>
          </w:p>
        </w:tc>
      </w:tr>
      <w:tr w:rsidR="004E5599" w:rsidRPr="00633904" w14:paraId="157C658C" w14:textId="77777777" w:rsidTr="001867BA">
        <w:trPr>
          <w:trHeight w:val="416"/>
        </w:trPr>
        <w:tc>
          <w:tcPr>
            <w:tcW w:w="4139" w:type="dxa"/>
          </w:tcPr>
          <w:p w14:paraId="36617B58" w14:textId="77777777" w:rsidR="004E5599" w:rsidRPr="00633904" w:rsidRDefault="004E5599" w:rsidP="00CF27B3">
            <w:pPr>
              <w:spacing w:line="0" w:lineRule="atLeast"/>
              <w:rPr>
                <w:rFonts w:eastAsia="標楷體"/>
                <w:b/>
                <w:bCs/>
                <w:color w:val="000000"/>
                <w:sz w:val="22"/>
                <w:szCs w:val="22"/>
              </w:rPr>
            </w:pPr>
            <w:r w:rsidRPr="00633904">
              <w:rPr>
                <w:rFonts w:eastAsia="標楷體" w:hint="eastAsia"/>
                <w:b/>
                <w:bCs/>
                <w:color w:val="000000"/>
                <w:sz w:val="22"/>
                <w:szCs w:val="22"/>
              </w:rPr>
              <w:t>推行計劃的服務單位名稱／地址</w:t>
            </w:r>
            <w:r w:rsidRPr="00633904">
              <w:rPr>
                <w:rFonts w:eastAsia="標楷體" w:hint="eastAsia"/>
                <w:b/>
                <w:bCs/>
                <w:color w:val="000000"/>
                <w:sz w:val="22"/>
                <w:szCs w:val="22"/>
              </w:rPr>
              <w:t>Name(s)/Address(es) of Service Unit(s):</w:t>
            </w:r>
            <w:r w:rsidRPr="00633904">
              <w:rPr>
                <w:rFonts w:eastAsia="標楷體" w:hint="eastAsia"/>
                <w:b/>
                <w:bCs/>
                <w:color w:val="000000"/>
                <w:sz w:val="22"/>
                <w:szCs w:val="22"/>
              </w:rPr>
              <w:tab/>
            </w:r>
          </w:p>
        </w:tc>
        <w:tc>
          <w:tcPr>
            <w:tcW w:w="4111" w:type="dxa"/>
            <w:gridSpan w:val="12"/>
            <w:tcBorders>
              <w:top w:val="single" w:sz="4" w:space="0" w:color="auto"/>
              <w:bottom w:val="single" w:sz="4" w:space="0" w:color="auto"/>
              <w:right w:val="single" w:sz="4" w:space="0" w:color="auto"/>
            </w:tcBorders>
          </w:tcPr>
          <w:p w14:paraId="54C59DFC" w14:textId="469B78B8" w:rsidR="004E5599" w:rsidRPr="00633904" w:rsidRDefault="00C72E48" w:rsidP="00BC2667">
            <w:pPr>
              <w:spacing w:line="0" w:lineRule="atLeast"/>
              <w:ind w:rightChars="47" w:right="113"/>
              <w:rPr>
                <w:rFonts w:eastAsia="標楷體"/>
                <w:bCs/>
                <w:color w:val="000000"/>
                <w:sz w:val="22"/>
                <w:szCs w:val="22"/>
                <w:lang w:eastAsia="zh-HK"/>
              </w:rPr>
            </w:pPr>
            <w:r w:rsidRPr="00633904">
              <w:rPr>
                <w:rFonts w:eastAsia="標楷體"/>
                <w:bCs/>
                <w:color w:val="000000"/>
                <w:sz w:val="22"/>
                <w:szCs w:val="22"/>
                <w:lang w:eastAsia="zh-HK"/>
              </w:rPr>
              <w:t>305 Happy Road, Wan Chai, Hong Kong</w:t>
            </w:r>
          </w:p>
        </w:tc>
        <w:tc>
          <w:tcPr>
            <w:tcW w:w="1417" w:type="dxa"/>
            <w:vMerge/>
            <w:tcBorders>
              <w:left w:val="single" w:sz="4" w:space="0" w:color="auto"/>
              <w:bottom w:val="single" w:sz="4" w:space="0" w:color="auto"/>
              <w:right w:val="single" w:sz="4" w:space="0" w:color="auto"/>
            </w:tcBorders>
            <w:shd w:val="pct10" w:color="auto" w:fill="auto"/>
          </w:tcPr>
          <w:p w14:paraId="3C4A9D2C" w14:textId="77777777" w:rsidR="004E5599" w:rsidRPr="00633904" w:rsidRDefault="004E5599" w:rsidP="009067D5">
            <w:pPr>
              <w:spacing w:line="0" w:lineRule="atLeast"/>
              <w:ind w:rightChars="47" w:right="113"/>
              <w:rPr>
                <w:rFonts w:eastAsia="標楷體"/>
                <w:b/>
                <w:bCs/>
                <w:color w:val="000000"/>
                <w:sz w:val="22"/>
                <w:szCs w:val="22"/>
              </w:rPr>
            </w:pPr>
          </w:p>
        </w:tc>
      </w:tr>
    </w:tbl>
    <w:p w14:paraId="6050670D" w14:textId="77777777" w:rsidR="004A7899" w:rsidRPr="00633904"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633904" w14:paraId="78D08022" w14:textId="77777777" w:rsidTr="001867BA">
        <w:tc>
          <w:tcPr>
            <w:tcW w:w="9667" w:type="dxa"/>
            <w:gridSpan w:val="3"/>
          </w:tcPr>
          <w:p w14:paraId="078E4A99" w14:textId="77777777" w:rsidR="00F20E5D" w:rsidRPr="00633904" w:rsidRDefault="00F20E5D" w:rsidP="009067D5">
            <w:pPr>
              <w:spacing w:line="0" w:lineRule="atLeast"/>
              <w:ind w:rightChars="47" w:right="113"/>
              <w:rPr>
                <w:rFonts w:eastAsia="標楷體"/>
                <w:b/>
                <w:bCs/>
                <w:color w:val="000000"/>
                <w:sz w:val="22"/>
                <w:szCs w:val="22"/>
              </w:rPr>
            </w:pPr>
            <w:r w:rsidRPr="00633904">
              <w:rPr>
                <w:rFonts w:eastAsia="標楷體" w:hint="eastAsia"/>
                <w:b/>
                <w:color w:val="000000"/>
              </w:rPr>
              <w:t>2.3</w:t>
            </w:r>
            <w:r w:rsidR="00B81820" w:rsidRPr="00633904">
              <w:rPr>
                <w:rFonts w:eastAsia="標楷體" w:hint="eastAsia"/>
                <w:b/>
                <w:color w:val="000000"/>
              </w:rPr>
              <w:tab/>
            </w:r>
            <w:r w:rsidRPr="00633904">
              <w:rPr>
                <w:rFonts w:eastAsia="標楷體" w:hint="eastAsia"/>
                <w:b/>
                <w:color w:val="000000"/>
              </w:rPr>
              <w:t>服務範圍</w:t>
            </w:r>
            <w:r w:rsidRPr="00633904">
              <w:rPr>
                <w:rFonts w:eastAsia="標楷體"/>
                <w:b/>
                <w:color w:val="000000"/>
              </w:rPr>
              <w:t>Service Programme</w:t>
            </w:r>
          </w:p>
        </w:tc>
      </w:tr>
      <w:tr w:rsidR="00BC2667" w:rsidRPr="00633904" w14:paraId="51632AEE" w14:textId="77777777" w:rsidTr="00BC2667">
        <w:trPr>
          <w:trHeight w:val="56"/>
        </w:trPr>
        <w:tc>
          <w:tcPr>
            <w:tcW w:w="8250" w:type="dxa"/>
            <w:gridSpan w:val="2"/>
            <w:tcBorders>
              <w:right w:val="single" w:sz="4" w:space="0" w:color="auto"/>
            </w:tcBorders>
          </w:tcPr>
          <w:p w14:paraId="71D08D29" w14:textId="77777777" w:rsidR="008E46F7" w:rsidRPr="00633904" w:rsidRDefault="008E46F7" w:rsidP="00214D9F">
            <w:pPr>
              <w:spacing w:line="260" w:lineRule="exac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8C464FD" w14:textId="77777777" w:rsidR="008E46F7" w:rsidRPr="00633904" w:rsidRDefault="008E46F7" w:rsidP="00214D9F">
            <w:pPr>
              <w:spacing w:line="26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990F8B" w:rsidRPr="00633904" w14:paraId="69A050E9" w14:textId="77777777" w:rsidTr="001867BA">
        <w:tc>
          <w:tcPr>
            <w:tcW w:w="595" w:type="dxa"/>
          </w:tcPr>
          <w:p w14:paraId="6472D150" w14:textId="77777777" w:rsidR="00990F8B" w:rsidRPr="0063390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7655" w:type="dxa"/>
            <w:tcBorders>
              <w:right w:val="single" w:sz="4" w:space="0" w:color="auto"/>
            </w:tcBorders>
          </w:tcPr>
          <w:p w14:paraId="23D4D6A3" w14:textId="77777777" w:rsidR="00990F8B" w:rsidRPr="00633904" w:rsidRDefault="00990F8B" w:rsidP="00CE142F">
            <w:pPr>
              <w:spacing w:line="0" w:lineRule="atLeast"/>
              <w:ind w:rightChars="-30" w:right="-72"/>
              <w:rPr>
                <w:rFonts w:eastAsia="標楷體"/>
                <w:b/>
                <w:bCs/>
                <w:color w:val="000000"/>
                <w:sz w:val="22"/>
                <w:szCs w:val="22"/>
              </w:rPr>
            </w:pPr>
            <w:r w:rsidRPr="00633904">
              <w:rPr>
                <w:rStyle w:val="af0"/>
                <w:rFonts w:ascii="標楷體" w:eastAsia="標楷體" w:hAnsi="標楷體"/>
                <w:b w:val="0"/>
                <w:color w:val="000000"/>
                <w:sz w:val="22"/>
                <w:szCs w:val="22"/>
              </w:rPr>
              <w:t>安老服務</w:t>
            </w:r>
            <w:r w:rsidRPr="00633904">
              <w:rPr>
                <w:rFonts w:eastAsia="標楷體" w:hint="eastAsia"/>
                <w:color w:val="000000"/>
                <w:sz w:val="22"/>
                <w:szCs w:val="22"/>
              </w:rPr>
              <w:tab/>
            </w:r>
            <w:r w:rsidRPr="00633904">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373AE642" w14:textId="77777777" w:rsidR="00990F8B" w:rsidRPr="00633904" w:rsidRDefault="00990F8B" w:rsidP="00990F8B">
            <w:pPr>
              <w:spacing w:line="0" w:lineRule="atLeast"/>
              <w:rPr>
                <w:rFonts w:eastAsia="標楷體"/>
                <w:b/>
                <w:bCs/>
                <w:color w:val="000000"/>
                <w:sz w:val="22"/>
                <w:szCs w:val="22"/>
              </w:rPr>
            </w:pPr>
          </w:p>
        </w:tc>
      </w:tr>
      <w:tr w:rsidR="00990F8B" w:rsidRPr="00633904" w14:paraId="180C806C" w14:textId="77777777" w:rsidTr="001867BA">
        <w:tc>
          <w:tcPr>
            <w:tcW w:w="595" w:type="dxa"/>
          </w:tcPr>
          <w:p w14:paraId="464CD9CE" w14:textId="77777777" w:rsidR="00990F8B" w:rsidRPr="0063390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7655" w:type="dxa"/>
            <w:tcBorders>
              <w:right w:val="single" w:sz="4" w:space="0" w:color="auto"/>
            </w:tcBorders>
          </w:tcPr>
          <w:p w14:paraId="0D4C818A" w14:textId="77777777" w:rsidR="00990F8B" w:rsidRPr="00633904" w:rsidRDefault="00990F8B" w:rsidP="00CE142F">
            <w:pPr>
              <w:spacing w:line="0" w:lineRule="atLeast"/>
              <w:ind w:rightChars="-30" w:right="-72"/>
              <w:rPr>
                <w:rStyle w:val="af0"/>
                <w:rFonts w:ascii="標楷體" w:eastAsia="標楷體" w:hAnsi="標楷體"/>
                <w:b w:val="0"/>
                <w:color w:val="000000"/>
                <w:sz w:val="22"/>
                <w:szCs w:val="22"/>
              </w:rPr>
            </w:pPr>
            <w:r w:rsidRPr="00633904">
              <w:rPr>
                <w:rStyle w:val="af0"/>
                <w:rFonts w:ascii="標楷體" w:eastAsia="標楷體" w:hAnsi="標楷體"/>
                <w:b w:val="0"/>
                <w:color w:val="000000"/>
                <w:sz w:val="22"/>
                <w:szCs w:val="22"/>
              </w:rPr>
              <w:t>家庭及兒童</w:t>
            </w:r>
            <w:r w:rsidRPr="00633904">
              <w:rPr>
                <w:rStyle w:val="af0"/>
                <w:rFonts w:ascii="標楷體" w:eastAsia="標楷體" w:hAnsi="標楷體" w:hint="eastAsia"/>
                <w:b w:val="0"/>
                <w:color w:val="000000"/>
                <w:sz w:val="22"/>
                <w:szCs w:val="22"/>
              </w:rPr>
              <w:t>福</w:t>
            </w:r>
            <w:r w:rsidRPr="00633904">
              <w:rPr>
                <w:rStyle w:val="af0"/>
                <w:rFonts w:ascii="標楷體" w:eastAsia="標楷體" w:hAnsi="標楷體"/>
                <w:b w:val="0"/>
                <w:color w:val="000000"/>
                <w:sz w:val="22"/>
                <w:szCs w:val="22"/>
              </w:rPr>
              <w:t>利服務</w:t>
            </w:r>
            <w:r w:rsidRPr="00633904">
              <w:rPr>
                <w:rStyle w:val="af0"/>
                <w:rFonts w:ascii="標楷體" w:eastAsia="標楷體" w:hAnsi="標楷體"/>
                <w:b w:val="0"/>
                <w:color w:val="000000"/>
                <w:sz w:val="22"/>
                <w:szCs w:val="22"/>
                <w:lang w:val="en-US"/>
              </w:rPr>
              <w:t xml:space="preserve">        </w:t>
            </w:r>
            <w:r w:rsidRPr="00633904">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4B124C78" w14:textId="77777777" w:rsidR="00990F8B" w:rsidRPr="00633904" w:rsidRDefault="00990F8B" w:rsidP="009067D5">
            <w:pPr>
              <w:spacing w:line="0" w:lineRule="atLeast"/>
              <w:ind w:rightChars="47" w:right="113"/>
              <w:rPr>
                <w:rFonts w:eastAsia="標楷體"/>
                <w:b/>
                <w:bCs/>
                <w:color w:val="000000"/>
                <w:sz w:val="22"/>
                <w:szCs w:val="22"/>
              </w:rPr>
            </w:pPr>
          </w:p>
        </w:tc>
      </w:tr>
      <w:tr w:rsidR="00990F8B" w:rsidRPr="00633904" w14:paraId="3F28D51E" w14:textId="77777777" w:rsidTr="001867BA">
        <w:tc>
          <w:tcPr>
            <w:tcW w:w="595" w:type="dxa"/>
          </w:tcPr>
          <w:p w14:paraId="32A76722" w14:textId="77777777" w:rsidR="00990F8B" w:rsidRPr="0063390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7655" w:type="dxa"/>
            <w:tcBorders>
              <w:right w:val="single" w:sz="4" w:space="0" w:color="auto"/>
            </w:tcBorders>
          </w:tcPr>
          <w:p w14:paraId="5B2C4A28" w14:textId="77777777" w:rsidR="00990F8B" w:rsidRPr="00633904" w:rsidRDefault="00990F8B" w:rsidP="00CE142F">
            <w:pPr>
              <w:spacing w:line="0" w:lineRule="atLeast"/>
              <w:ind w:rightChars="-30" w:right="-72"/>
              <w:rPr>
                <w:rStyle w:val="af0"/>
                <w:rFonts w:ascii="標楷體" w:eastAsia="標楷體" w:hAnsi="標楷體"/>
                <w:b w:val="0"/>
                <w:color w:val="000000"/>
                <w:sz w:val="22"/>
                <w:szCs w:val="22"/>
              </w:rPr>
            </w:pPr>
            <w:r w:rsidRPr="00633904">
              <w:rPr>
                <w:rStyle w:val="af0"/>
                <w:rFonts w:ascii="標楷體" w:eastAsia="標楷體" w:hAnsi="標楷體"/>
                <w:b w:val="0"/>
                <w:color w:val="000000"/>
                <w:sz w:val="22"/>
                <w:szCs w:val="22"/>
              </w:rPr>
              <w:t>康復及醫務社會服務</w:t>
            </w:r>
            <w:r w:rsidRPr="00633904">
              <w:rPr>
                <w:rStyle w:val="af0"/>
                <w:rFonts w:ascii="標楷體" w:eastAsia="標楷體" w:hAnsi="標楷體"/>
                <w:b w:val="0"/>
                <w:color w:val="000000"/>
                <w:sz w:val="22"/>
                <w:szCs w:val="22"/>
                <w:lang w:val="en-US"/>
              </w:rPr>
              <w:t xml:space="preserve">        </w:t>
            </w:r>
            <w:r w:rsidRPr="00633904">
              <w:rPr>
                <w:rFonts w:eastAsia="標楷體"/>
                <w:color w:val="000000"/>
                <w:sz w:val="22"/>
                <w:szCs w:val="22"/>
              </w:rPr>
              <w:t>Rehabilitation</w:t>
            </w:r>
            <w:r w:rsidRPr="00633904">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4D25D352" w14:textId="77777777" w:rsidR="00990F8B" w:rsidRPr="00633904" w:rsidRDefault="00990F8B" w:rsidP="009067D5">
            <w:pPr>
              <w:spacing w:line="0" w:lineRule="atLeast"/>
              <w:ind w:rightChars="47" w:right="113"/>
              <w:rPr>
                <w:rFonts w:eastAsia="標楷體"/>
                <w:b/>
                <w:bCs/>
                <w:color w:val="000000"/>
                <w:sz w:val="22"/>
                <w:szCs w:val="22"/>
              </w:rPr>
            </w:pPr>
          </w:p>
        </w:tc>
      </w:tr>
      <w:tr w:rsidR="00990F8B" w:rsidRPr="00633904" w14:paraId="76BE4ACC" w14:textId="77777777" w:rsidTr="001867BA">
        <w:tc>
          <w:tcPr>
            <w:tcW w:w="595" w:type="dxa"/>
          </w:tcPr>
          <w:p w14:paraId="1C84C20F" w14:textId="70ECAE85" w:rsidR="00990F8B" w:rsidRPr="00633904" w:rsidRDefault="00C72E48"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7655" w:type="dxa"/>
            <w:tcBorders>
              <w:right w:val="single" w:sz="4" w:space="0" w:color="auto"/>
            </w:tcBorders>
          </w:tcPr>
          <w:p w14:paraId="2C156AFA" w14:textId="77777777" w:rsidR="00990F8B" w:rsidRPr="00633904" w:rsidRDefault="00990F8B" w:rsidP="00CE142F">
            <w:pPr>
              <w:spacing w:line="0" w:lineRule="atLeast"/>
              <w:ind w:rightChars="-30" w:right="-72"/>
              <w:rPr>
                <w:rStyle w:val="af0"/>
                <w:rFonts w:ascii="標楷體" w:eastAsia="標楷體" w:hAnsi="標楷體"/>
                <w:b w:val="0"/>
                <w:color w:val="000000"/>
                <w:sz w:val="22"/>
                <w:szCs w:val="22"/>
                <w:lang w:eastAsia="zh-HK"/>
              </w:rPr>
            </w:pPr>
            <w:r w:rsidRPr="00633904">
              <w:rPr>
                <w:rStyle w:val="af0"/>
                <w:rFonts w:eastAsia="標楷體" w:hAnsi="標楷體"/>
                <w:b w:val="0"/>
                <w:color w:val="000000"/>
                <w:sz w:val="22"/>
                <w:szCs w:val="22"/>
              </w:rPr>
              <w:t>青年及感化服務</w:t>
            </w:r>
            <w:r w:rsidRPr="00633904">
              <w:rPr>
                <w:rStyle w:val="af0"/>
                <w:rFonts w:eastAsia="標楷體" w:hAnsi="標楷體"/>
                <w:b w:val="0"/>
                <w:color w:val="000000"/>
                <w:sz w:val="22"/>
                <w:szCs w:val="22"/>
                <w:lang w:val="en-US"/>
              </w:rPr>
              <w:t xml:space="preserve">            </w:t>
            </w:r>
            <w:r w:rsidRPr="00633904">
              <w:rPr>
                <w:rStyle w:val="af0"/>
                <w:rFonts w:eastAsia="標楷體"/>
                <w:b w:val="0"/>
                <w:color w:val="000000"/>
                <w:sz w:val="22"/>
                <w:szCs w:val="22"/>
              </w:rPr>
              <w:t>Youth &amp; Corrections Service</w:t>
            </w:r>
            <w:r w:rsidR="00A13635" w:rsidRPr="00633904">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CB5D522" w14:textId="77777777" w:rsidR="00990F8B" w:rsidRPr="00633904" w:rsidRDefault="00990F8B" w:rsidP="009067D5">
            <w:pPr>
              <w:spacing w:line="0" w:lineRule="atLeast"/>
              <w:ind w:rightChars="47" w:right="113"/>
              <w:rPr>
                <w:rFonts w:eastAsia="標楷體"/>
                <w:b/>
                <w:bCs/>
                <w:color w:val="000000"/>
                <w:sz w:val="22"/>
                <w:szCs w:val="22"/>
              </w:rPr>
            </w:pPr>
          </w:p>
        </w:tc>
      </w:tr>
      <w:tr w:rsidR="00990F8B" w:rsidRPr="00633904" w14:paraId="32006B07" w14:textId="77777777" w:rsidTr="001867BA">
        <w:tc>
          <w:tcPr>
            <w:tcW w:w="595" w:type="dxa"/>
          </w:tcPr>
          <w:p w14:paraId="7D485EF4" w14:textId="77777777" w:rsidR="00990F8B" w:rsidRPr="00633904"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7655" w:type="dxa"/>
            <w:tcBorders>
              <w:right w:val="single" w:sz="4" w:space="0" w:color="auto"/>
            </w:tcBorders>
          </w:tcPr>
          <w:p w14:paraId="5C6FB7BE" w14:textId="77777777" w:rsidR="00990F8B" w:rsidRPr="00633904" w:rsidRDefault="00990F8B" w:rsidP="00CE142F">
            <w:pPr>
              <w:spacing w:line="0" w:lineRule="atLeast"/>
              <w:ind w:rightChars="-30" w:right="-72"/>
              <w:rPr>
                <w:rStyle w:val="af0"/>
                <w:rFonts w:ascii="標楷體" w:eastAsia="標楷體" w:hAnsi="標楷體"/>
                <w:b w:val="0"/>
                <w:color w:val="000000"/>
                <w:sz w:val="22"/>
                <w:szCs w:val="22"/>
              </w:rPr>
            </w:pPr>
            <w:r w:rsidRPr="00633904">
              <w:rPr>
                <w:rStyle w:val="af0"/>
                <w:rFonts w:eastAsia="標楷體" w:hAnsi="標楷體"/>
                <w:b w:val="0"/>
                <w:color w:val="000000"/>
                <w:sz w:val="22"/>
                <w:szCs w:val="22"/>
              </w:rPr>
              <w:t>為其他弱勢社群提供的服務</w:t>
            </w:r>
            <w:r w:rsidRPr="00633904">
              <w:rPr>
                <w:rStyle w:val="af0"/>
                <w:rFonts w:eastAsia="標楷體" w:hAnsi="標楷體"/>
                <w:b w:val="0"/>
                <w:color w:val="000000"/>
                <w:sz w:val="22"/>
                <w:szCs w:val="22"/>
                <w:lang w:val="en-US"/>
              </w:rPr>
              <w:t xml:space="preserve">  </w:t>
            </w:r>
            <w:r w:rsidRPr="00633904">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44E8CCAA" w14:textId="77777777" w:rsidR="00990F8B" w:rsidRPr="00633904" w:rsidRDefault="00990F8B" w:rsidP="009067D5">
            <w:pPr>
              <w:spacing w:line="0" w:lineRule="atLeast"/>
              <w:ind w:rightChars="47" w:right="113"/>
              <w:rPr>
                <w:rFonts w:eastAsia="標楷體"/>
                <w:b/>
                <w:bCs/>
                <w:color w:val="000000"/>
                <w:sz w:val="22"/>
                <w:szCs w:val="22"/>
              </w:rPr>
            </w:pPr>
          </w:p>
        </w:tc>
      </w:tr>
    </w:tbl>
    <w:p w14:paraId="5516BA24" w14:textId="77777777" w:rsidR="00583643" w:rsidRPr="00633904"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633904" w14:paraId="054AD539" w14:textId="77777777" w:rsidTr="00FC7873">
        <w:tc>
          <w:tcPr>
            <w:tcW w:w="9667" w:type="dxa"/>
            <w:gridSpan w:val="5"/>
            <w:tcBorders>
              <w:right w:val="nil"/>
            </w:tcBorders>
          </w:tcPr>
          <w:p w14:paraId="63EFE5AC" w14:textId="77777777" w:rsidR="00583643" w:rsidRPr="00633904" w:rsidRDefault="00583643" w:rsidP="001867BA">
            <w:pPr>
              <w:tabs>
                <w:tab w:val="left" w:pos="360"/>
              </w:tabs>
              <w:snapToGrid w:val="0"/>
              <w:spacing w:line="0" w:lineRule="atLeast"/>
              <w:rPr>
                <w:rFonts w:eastAsia="標楷體"/>
                <w:b/>
                <w:bCs/>
                <w:color w:val="000000"/>
                <w:sz w:val="22"/>
                <w:szCs w:val="22"/>
                <w:lang w:eastAsia="zh-HK"/>
              </w:rPr>
            </w:pPr>
            <w:r w:rsidRPr="00633904">
              <w:rPr>
                <w:rFonts w:eastAsia="標楷體" w:hint="eastAsia"/>
                <w:b/>
                <w:color w:val="000000"/>
              </w:rPr>
              <w:t>2.4</w:t>
            </w:r>
            <w:r w:rsidR="00B81820" w:rsidRPr="00633904">
              <w:rPr>
                <w:rFonts w:eastAsia="標楷體" w:hint="eastAsia"/>
                <w:b/>
                <w:color w:val="000000"/>
              </w:rPr>
              <w:tab/>
            </w:r>
            <w:r w:rsidR="00B81820" w:rsidRPr="00633904">
              <w:rPr>
                <w:rFonts w:eastAsia="標楷體" w:hint="eastAsia"/>
                <w:b/>
                <w:color w:val="000000"/>
              </w:rPr>
              <w:tab/>
            </w:r>
            <w:r w:rsidRPr="00633904">
              <w:rPr>
                <w:rFonts w:eastAsia="標楷體" w:hint="eastAsia"/>
                <w:b/>
                <w:color w:val="000000"/>
              </w:rPr>
              <w:t>推行計劃的地區</w:t>
            </w:r>
            <w:r w:rsidRPr="00633904">
              <w:rPr>
                <w:rFonts w:eastAsia="標楷體" w:hint="eastAsia"/>
                <w:b/>
                <w:color w:val="000000"/>
              </w:rPr>
              <w:t>L</w:t>
            </w:r>
            <w:r w:rsidRPr="00633904">
              <w:rPr>
                <w:rFonts w:eastAsia="標楷體"/>
                <w:b/>
                <w:color w:val="000000"/>
              </w:rPr>
              <w:t xml:space="preserve">ocation(s)/District(s) of the </w:t>
            </w:r>
            <w:r w:rsidRPr="00633904">
              <w:rPr>
                <w:rFonts w:eastAsia="標楷體" w:hint="eastAsia"/>
                <w:b/>
                <w:color w:val="000000"/>
              </w:rPr>
              <w:t>P</w:t>
            </w:r>
            <w:r w:rsidRPr="00633904">
              <w:rPr>
                <w:rFonts w:eastAsia="標楷體"/>
                <w:b/>
                <w:color w:val="000000"/>
              </w:rPr>
              <w:t>roject</w:t>
            </w:r>
          </w:p>
        </w:tc>
      </w:tr>
      <w:tr w:rsidR="00583643" w:rsidRPr="00633904" w14:paraId="7B1574C3" w14:textId="77777777" w:rsidTr="00FC7873">
        <w:tc>
          <w:tcPr>
            <w:tcW w:w="8250" w:type="dxa"/>
            <w:gridSpan w:val="4"/>
            <w:tcBorders>
              <w:right w:val="single" w:sz="4" w:space="0" w:color="auto"/>
            </w:tcBorders>
          </w:tcPr>
          <w:p w14:paraId="22E2A81A" w14:textId="77777777" w:rsidR="00583643" w:rsidRPr="00633904" w:rsidRDefault="00583643" w:rsidP="00214D9F">
            <w:pPr>
              <w:spacing w:line="260" w:lineRule="exac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6C57B05B" w14:textId="77777777" w:rsidR="00583643" w:rsidRPr="00633904" w:rsidRDefault="003D0EC7" w:rsidP="00214D9F">
            <w:pPr>
              <w:spacing w:line="26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B942F0" w:rsidRPr="00633904" w14:paraId="5F1C7B91" w14:textId="77777777" w:rsidTr="00FC7873">
        <w:tc>
          <w:tcPr>
            <w:tcW w:w="595" w:type="dxa"/>
          </w:tcPr>
          <w:p w14:paraId="012D57A7"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43884A0E"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Style w:val="af0"/>
                <w:rFonts w:ascii="標楷體" w:eastAsia="標楷體" w:hAnsi="標楷體"/>
                <w:b w:val="0"/>
                <w:color w:val="000000"/>
                <w:sz w:val="22"/>
                <w:szCs w:val="22"/>
              </w:rPr>
              <w:t>東區</w:t>
            </w:r>
            <w:r w:rsidRPr="00633904">
              <w:rPr>
                <w:rFonts w:eastAsia="標楷體"/>
                <w:color w:val="000000"/>
                <w:sz w:val="22"/>
                <w:szCs w:val="22"/>
              </w:rPr>
              <w:t>Eastern District</w:t>
            </w:r>
          </w:p>
        </w:tc>
        <w:tc>
          <w:tcPr>
            <w:tcW w:w="567" w:type="dxa"/>
          </w:tcPr>
          <w:p w14:paraId="5E8DD141" w14:textId="77777777" w:rsidR="00B942F0" w:rsidRPr="00633904" w:rsidRDefault="00B942F0" w:rsidP="00957065">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01A18B93"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proofErr w:type="gramStart"/>
            <w:r w:rsidRPr="00633904">
              <w:rPr>
                <w:rFonts w:ascii="標楷體" w:eastAsia="標楷體" w:hAnsi="標楷體" w:hint="eastAsia"/>
                <w:color w:val="000000"/>
                <w:sz w:val="22"/>
                <w:szCs w:val="22"/>
              </w:rPr>
              <w:t>油尖旺區</w:t>
            </w:r>
            <w:proofErr w:type="spellStart"/>
            <w:proofErr w:type="gramEnd"/>
            <w:r w:rsidRPr="00633904">
              <w:rPr>
                <w:rFonts w:eastAsia="標楷體"/>
                <w:color w:val="000000"/>
                <w:sz w:val="22"/>
                <w:szCs w:val="22"/>
              </w:rPr>
              <w:t>Yau</w:t>
            </w:r>
            <w:proofErr w:type="spellEnd"/>
            <w:r w:rsidRPr="00633904">
              <w:rPr>
                <w:rFonts w:eastAsia="標楷體"/>
                <w:color w:val="000000"/>
                <w:sz w:val="22"/>
                <w:szCs w:val="22"/>
              </w:rPr>
              <w:t xml:space="preserve"> </w:t>
            </w:r>
            <w:proofErr w:type="spellStart"/>
            <w:r w:rsidRPr="00633904">
              <w:rPr>
                <w:rFonts w:eastAsia="標楷體"/>
                <w:color w:val="000000"/>
                <w:sz w:val="22"/>
                <w:szCs w:val="22"/>
              </w:rPr>
              <w:t>Tsim</w:t>
            </w:r>
            <w:proofErr w:type="spellEnd"/>
            <w:r w:rsidRPr="00633904">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2D743B87" w14:textId="77777777" w:rsidR="00B942F0" w:rsidRPr="00633904" w:rsidRDefault="00B942F0" w:rsidP="00F20CE8">
            <w:pPr>
              <w:spacing w:line="0" w:lineRule="atLeast"/>
              <w:rPr>
                <w:rFonts w:eastAsia="標楷體"/>
                <w:b/>
                <w:bCs/>
                <w:color w:val="000000"/>
                <w:sz w:val="22"/>
                <w:szCs w:val="22"/>
              </w:rPr>
            </w:pPr>
          </w:p>
        </w:tc>
      </w:tr>
      <w:tr w:rsidR="00B942F0" w:rsidRPr="00633904" w14:paraId="4BCFC212" w14:textId="77777777" w:rsidTr="00FC7873">
        <w:tc>
          <w:tcPr>
            <w:tcW w:w="595" w:type="dxa"/>
          </w:tcPr>
          <w:p w14:paraId="62BD40A1" w14:textId="0DC4E163" w:rsidR="00B942F0" w:rsidRPr="00633904" w:rsidRDefault="00C72E48"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116545A5"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proofErr w:type="gramStart"/>
            <w:r w:rsidRPr="00633904">
              <w:rPr>
                <w:rStyle w:val="af0"/>
                <w:rFonts w:ascii="標楷體" w:eastAsia="標楷體" w:hAnsi="標楷體" w:hint="eastAsia"/>
                <w:b w:val="0"/>
                <w:color w:val="000000"/>
                <w:sz w:val="22"/>
                <w:szCs w:val="22"/>
              </w:rPr>
              <w:t>灣仔區</w:t>
            </w:r>
            <w:proofErr w:type="gramEnd"/>
            <w:r w:rsidRPr="00633904">
              <w:rPr>
                <w:rFonts w:eastAsia="標楷體"/>
                <w:color w:val="000000"/>
                <w:sz w:val="22"/>
                <w:szCs w:val="22"/>
              </w:rPr>
              <w:t>Wan Chai District</w:t>
            </w:r>
          </w:p>
        </w:tc>
        <w:tc>
          <w:tcPr>
            <w:tcW w:w="567" w:type="dxa"/>
          </w:tcPr>
          <w:p w14:paraId="752D86A8"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6E93D251"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color w:val="000000"/>
                <w:sz w:val="22"/>
                <w:szCs w:val="22"/>
              </w:rPr>
              <w:t>深水埗區</w:t>
            </w:r>
            <w:r w:rsidRPr="00633904">
              <w:rPr>
                <w:rFonts w:eastAsia="標楷體"/>
                <w:color w:val="000000"/>
                <w:sz w:val="22"/>
                <w:szCs w:val="22"/>
              </w:rPr>
              <w:t>Sham Shui Po District</w:t>
            </w:r>
          </w:p>
        </w:tc>
        <w:tc>
          <w:tcPr>
            <w:tcW w:w="1417" w:type="dxa"/>
            <w:vMerge/>
            <w:tcBorders>
              <w:top w:val="single" w:sz="4" w:space="0" w:color="auto"/>
              <w:left w:val="single" w:sz="4" w:space="0" w:color="auto"/>
              <w:bottom w:val="single" w:sz="4" w:space="0" w:color="auto"/>
            </w:tcBorders>
            <w:shd w:val="pct10" w:color="auto" w:fill="auto"/>
          </w:tcPr>
          <w:p w14:paraId="37F84DDC"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61108393" w14:textId="77777777" w:rsidTr="00FC7873">
        <w:tc>
          <w:tcPr>
            <w:tcW w:w="595" w:type="dxa"/>
          </w:tcPr>
          <w:p w14:paraId="7C54FB83"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6341BBA9"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Style w:val="af0"/>
                <w:rFonts w:ascii="標楷體" w:eastAsia="標楷體" w:hAnsi="標楷體"/>
                <w:b w:val="0"/>
                <w:color w:val="000000"/>
                <w:sz w:val="22"/>
                <w:szCs w:val="22"/>
              </w:rPr>
              <w:t>中西區</w:t>
            </w:r>
            <w:r w:rsidRPr="00633904">
              <w:rPr>
                <w:rFonts w:eastAsia="標楷體"/>
                <w:color w:val="000000"/>
                <w:sz w:val="22"/>
                <w:szCs w:val="22"/>
              </w:rPr>
              <w:t xml:space="preserve">Central </w:t>
            </w:r>
            <w:r w:rsidR="009C5A2E" w:rsidRPr="00633904">
              <w:rPr>
                <w:rFonts w:eastAsia="標楷體" w:hint="eastAsia"/>
                <w:color w:val="000000"/>
                <w:sz w:val="22"/>
                <w:szCs w:val="22"/>
                <w:lang w:eastAsia="zh-HK"/>
              </w:rPr>
              <w:t xml:space="preserve">&amp; </w:t>
            </w:r>
            <w:r w:rsidRPr="00633904">
              <w:rPr>
                <w:rFonts w:eastAsia="標楷體"/>
                <w:color w:val="000000"/>
                <w:sz w:val="22"/>
                <w:szCs w:val="22"/>
              </w:rPr>
              <w:t>Western District</w:t>
            </w:r>
          </w:p>
        </w:tc>
        <w:tc>
          <w:tcPr>
            <w:tcW w:w="567" w:type="dxa"/>
          </w:tcPr>
          <w:p w14:paraId="6BC931F6"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208E95F7"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proofErr w:type="gramStart"/>
            <w:r w:rsidRPr="00633904">
              <w:rPr>
                <w:rFonts w:ascii="標楷體" w:eastAsia="標楷體" w:hAnsi="標楷體"/>
                <w:color w:val="000000"/>
                <w:sz w:val="22"/>
                <w:szCs w:val="22"/>
              </w:rPr>
              <w:t>荃</w:t>
            </w:r>
            <w:proofErr w:type="gramEnd"/>
            <w:r w:rsidRPr="00633904">
              <w:rPr>
                <w:rFonts w:ascii="標楷體" w:eastAsia="標楷體" w:hAnsi="標楷體"/>
                <w:color w:val="000000"/>
                <w:sz w:val="22"/>
                <w:szCs w:val="22"/>
              </w:rPr>
              <w:t>灣區</w:t>
            </w:r>
            <w:r w:rsidRPr="00633904">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191BF847"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16A676D8" w14:textId="77777777" w:rsidTr="00FC7873">
        <w:tc>
          <w:tcPr>
            <w:tcW w:w="595" w:type="dxa"/>
          </w:tcPr>
          <w:p w14:paraId="519478B1"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47E6F36B"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Style w:val="af0"/>
                <w:rFonts w:ascii="標楷體" w:eastAsia="標楷體" w:hAnsi="標楷體" w:hint="eastAsia"/>
                <w:b w:val="0"/>
                <w:color w:val="000000"/>
                <w:sz w:val="22"/>
                <w:szCs w:val="22"/>
              </w:rPr>
              <w:t>南區</w:t>
            </w:r>
            <w:r w:rsidRPr="00633904">
              <w:rPr>
                <w:rStyle w:val="af0"/>
                <w:rFonts w:eastAsia="標楷體"/>
                <w:b w:val="0"/>
                <w:color w:val="000000"/>
                <w:sz w:val="22"/>
                <w:szCs w:val="22"/>
              </w:rPr>
              <w:t>S</w:t>
            </w:r>
            <w:r w:rsidRPr="00633904">
              <w:rPr>
                <w:rFonts w:eastAsia="標楷體"/>
                <w:color w:val="000000"/>
                <w:sz w:val="22"/>
                <w:szCs w:val="22"/>
              </w:rPr>
              <w:t>outhern District</w:t>
            </w:r>
          </w:p>
        </w:tc>
        <w:tc>
          <w:tcPr>
            <w:tcW w:w="567" w:type="dxa"/>
          </w:tcPr>
          <w:p w14:paraId="021536E7"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02E7E608"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hint="eastAsia"/>
                <w:color w:val="000000"/>
                <w:sz w:val="22"/>
                <w:szCs w:val="22"/>
              </w:rPr>
              <w:t>葵青區</w:t>
            </w:r>
            <w:proofErr w:type="spellStart"/>
            <w:r w:rsidRPr="00633904">
              <w:rPr>
                <w:rFonts w:eastAsia="標楷體"/>
                <w:color w:val="000000"/>
                <w:sz w:val="22"/>
                <w:szCs w:val="22"/>
              </w:rPr>
              <w:t>Kwai</w:t>
            </w:r>
            <w:proofErr w:type="spellEnd"/>
            <w:r w:rsidRPr="00633904">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15707789"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2ED20313" w14:textId="77777777" w:rsidTr="00FC7873">
        <w:tc>
          <w:tcPr>
            <w:tcW w:w="595" w:type="dxa"/>
          </w:tcPr>
          <w:p w14:paraId="0B29F18A"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6323FDD6"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Style w:val="af0"/>
                <w:rFonts w:ascii="標楷體" w:eastAsia="標楷體" w:hAnsi="標楷體" w:hint="eastAsia"/>
                <w:b w:val="0"/>
                <w:color w:val="000000"/>
                <w:sz w:val="22"/>
                <w:szCs w:val="22"/>
              </w:rPr>
              <w:t>離島區</w:t>
            </w:r>
            <w:r w:rsidRPr="00633904">
              <w:rPr>
                <w:rFonts w:eastAsia="標楷體"/>
                <w:color w:val="000000"/>
                <w:sz w:val="22"/>
                <w:szCs w:val="22"/>
              </w:rPr>
              <w:t>Islands District</w:t>
            </w:r>
          </w:p>
        </w:tc>
        <w:tc>
          <w:tcPr>
            <w:tcW w:w="567" w:type="dxa"/>
          </w:tcPr>
          <w:p w14:paraId="76CDE60E"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53FFA39E"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color w:val="000000"/>
                <w:sz w:val="22"/>
                <w:szCs w:val="22"/>
              </w:rPr>
              <w:t>屯門區</w:t>
            </w:r>
            <w:proofErr w:type="spellStart"/>
            <w:r w:rsidRPr="00633904">
              <w:rPr>
                <w:rFonts w:eastAsia="標楷體"/>
                <w:color w:val="000000"/>
                <w:sz w:val="22"/>
                <w:szCs w:val="22"/>
              </w:rPr>
              <w:t>Tuen</w:t>
            </w:r>
            <w:proofErr w:type="spellEnd"/>
            <w:r w:rsidRPr="00633904">
              <w:rPr>
                <w:rFonts w:eastAsia="標楷體"/>
                <w:color w:val="000000"/>
                <w:sz w:val="22"/>
                <w:szCs w:val="22"/>
              </w:rPr>
              <w:t xml:space="preserve"> Mun District</w:t>
            </w:r>
          </w:p>
        </w:tc>
        <w:tc>
          <w:tcPr>
            <w:tcW w:w="1417" w:type="dxa"/>
            <w:vMerge/>
            <w:tcBorders>
              <w:top w:val="single" w:sz="4" w:space="0" w:color="auto"/>
              <w:left w:val="single" w:sz="4" w:space="0" w:color="auto"/>
              <w:bottom w:val="single" w:sz="4" w:space="0" w:color="auto"/>
            </w:tcBorders>
            <w:shd w:val="pct10" w:color="auto" w:fill="auto"/>
          </w:tcPr>
          <w:p w14:paraId="1134BA0B"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020AC7CC" w14:textId="77777777" w:rsidTr="00FC7873">
        <w:tc>
          <w:tcPr>
            <w:tcW w:w="595" w:type="dxa"/>
          </w:tcPr>
          <w:p w14:paraId="49CCC9E4"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506A0F70"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color w:val="000000"/>
                <w:sz w:val="22"/>
                <w:szCs w:val="22"/>
              </w:rPr>
              <w:t>觀塘區</w:t>
            </w:r>
            <w:r w:rsidRPr="00633904">
              <w:rPr>
                <w:rFonts w:eastAsia="標楷體"/>
                <w:color w:val="000000"/>
                <w:sz w:val="22"/>
                <w:szCs w:val="22"/>
              </w:rPr>
              <w:t>Kwun Tong District</w:t>
            </w:r>
          </w:p>
        </w:tc>
        <w:tc>
          <w:tcPr>
            <w:tcW w:w="567" w:type="dxa"/>
          </w:tcPr>
          <w:p w14:paraId="0FDF0CD7"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7AFC3CB7"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proofErr w:type="gramStart"/>
            <w:r w:rsidRPr="00633904">
              <w:rPr>
                <w:rFonts w:ascii="標楷體" w:eastAsia="標楷體" w:hAnsi="標楷體"/>
                <w:color w:val="000000"/>
                <w:sz w:val="22"/>
                <w:szCs w:val="22"/>
              </w:rPr>
              <w:t>元朗區</w:t>
            </w:r>
            <w:proofErr w:type="gramEnd"/>
            <w:r w:rsidRPr="00633904">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39B2238E"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222A909D" w14:textId="77777777" w:rsidTr="00FC7873">
        <w:tc>
          <w:tcPr>
            <w:tcW w:w="595" w:type="dxa"/>
          </w:tcPr>
          <w:p w14:paraId="729F7BFA"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6B641FBB"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color w:val="000000"/>
                <w:sz w:val="22"/>
                <w:szCs w:val="22"/>
              </w:rPr>
              <w:t>黃大仙區</w:t>
            </w:r>
            <w:r w:rsidRPr="00633904">
              <w:rPr>
                <w:rFonts w:eastAsia="標楷體"/>
                <w:color w:val="000000"/>
                <w:sz w:val="22"/>
                <w:szCs w:val="22"/>
              </w:rPr>
              <w:t>Wong Tai Sin District</w:t>
            </w:r>
          </w:p>
        </w:tc>
        <w:tc>
          <w:tcPr>
            <w:tcW w:w="567" w:type="dxa"/>
          </w:tcPr>
          <w:p w14:paraId="7B2227B7"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685A8F24" w14:textId="77777777" w:rsidR="00B942F0" w:rsidRPr="00633904" w:rsidRDefault="00B942F0" w:rsidP="009C5A2E">
            <w:pPr>
              <w:spacing w:line="0" w:lineRule="atLeast"/>
              <w:ind w:rightChars="-30" w:right="-72"/>
              <w:rPr>
                <w:rStyle w:val="af0"/>
                <w:rFonts w:eastAsia="標楷體" w:hAnsi="標楷體"/>
                <w:b w:val="0"/>
                <w:color w:val="000000"/>
                <w:sz w:val="22"/>
                <w:szCs w:val="22"/>
              </w:rPr>
            </w:pPr>
            <w:r w:rsidRPr="00633904">
              <w:rPr>
                <w:rFonts w:ascii="標楷體" w:eastAsia="標楷體" w:hAnsi="標楷體" w:hint="eastAsia"/>
                <w:color w:val="000000"/>
                <w:sz w:val="22"/>
                <w:szCs w:val="22"/>
              </w:rPr>
              <w:t xml:space="preserve">沙田區 </w:t>
            </w:r>
            <w:r w:rsidRPr="00633904">
              <w:rPr>
                <w:rFonts w:eastAsia="標楷體"/>
                <w:color w:val="000000"/>
                <w:sz w:val="22"/>
                <w:szCs w:val="22"/>
                <w:lang w:val="en-US"/>
              </w:rPr>
              <w:t>Sha</w:t>
            </w:r>
            <w:r w:rsidR="009C5A2E" w:rsidRPr="00633904">
              <w:rPr>
                <w:rFonts w:eastAsia="標楷體" w:hint="eastAsia"/>
                <w:color w:val="000000"/>
                <w:sz w:val="22"/>
                <w:szCs w:val="22"/>
                <w:lang w:val="en-US" w:eastAsia="zh-HK"/>
              </w:rPr>
              <w:t xml:space="preserve"> Ti</w:t>
            </w:r>
            <w:r w:rsidRPr="00633904">
              <w:rPr>
                <w:rFonts w:eastAsia="標楷體"/>
                <w:color w:val="000000"/>
                <w:sz w:val="22"/>
                <w:szCs w:val="22"/>
                <w:lang w:val="en-US"/>
              </w:rPr>
              <w:t>n District</w:t>
            </w:r>
          </w:p>
        </w:tc>
        <w:tc>
          <w:tcPr>
            <w:tcW w:w="1417" w:type="dxa"/>
            <w:vMerge/>
            <w:tcBorders>
              <w:top w:val="single" w:sz="4" w:space="0" w:color="auto"/>
              <w:left w:val="single" w:sz="4" w:space="0" w:color="auto"/>
              <w:bottom w:val="single" w:sz="4" w:space="0" w:color="auto"/>
            </w:tcBorders>
            <w:shd w:val="pct10" w:color="auto" w:fill="auto"/>
          </w:tcPr>
          <w:p w14:paraId="75323510"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5D882974" w14:textId="77777777" w:rsidTr="00FC7873">
        <w:tc>
          <w:tcPr>
            <w:tcW w:w="595" w:type="dxa"/>
          </w:tcPr>
          <w:p w14:paraId="55FA9CCB"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lastRenderedPageBreak/>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261" w:type="dxa"/>
          </w:tcPr>
          <w:p w14:paraId="0A5DF5B6"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hint="eastAsia"/>
                <w:color w:val="000000"/>
                <w:sz w:val="22"/>
                <w:szCs w:val="22"/>
              </w:rPr>
              <w:t>西貢區</w:t>
            </w:r>
            <w:r w:rsidRPr="00633904">
              <w:rPr>
                <w:rFonts w:eastAsia="標楷體"/>
                <w:color w:val="000000"/>
                <w:sz w:val="22"/>
                <w:szCs w:val="22"/>
              </w:rPr>
              <w:t>Sai Kung District</w:t>
            </w:r>
          </w:p>
        </w:tc>
        <w:tc>
          <w:tcPr>
            <w:tcW w:w="567" w:type="dxa"/>
          </w:tcPr>
          <w:p w14:paraId="51A7F20D"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32FDB9A3"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hint="eastAsia"/>
                <w:color w:val="000000"/>
                <w:sz w:val="22"/>
                <w:szCs w:val="22"/>
              </w:rPr>
              <w:t>大埔區</w:t>
            </w:r>
            <w:r w:rsidRPr="00633904">
              <w:rPr>
                <w:rFonts w:ascii="標楷體" w:eastAsia="標楷體" w:hAnsi="標楷體"/>
                <w:color w:val="000000"/>
                <w:sz w:val="22"/>
                <w:szCs w:val="22"/>
                <w:lang w:val="en-US"/>
              </w:rPr>
              <w:t xml:space="preserve"> </w:t>
            </w:r>
            <w:r w:rsidRPr="00633904">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4AC75EAF" w14:textId="77777777" w:rsidR="00B942F0" w:rsidRPr="00633904" w:rsidRDefault="00B942F0" w:rsidP="009067D5">
            <w:pPr>
              <w:spacing w:line="0" w:lineRule="atLeast"/>
              <w:ind w:rightChars="47" w:right="113"/>
              <w:rPr>
                <w:rFonts w:eastAsia="標楷體"/>
                <w:b/>
                <w:bCs/>
                <w:color w:val="000000"/>
                <w:sz w:val="22"/>
                <w:szCs w:val="22"/>
              </w:rPr>
            </w:pPr>
          </w:p>
        </w:tc>
      </w:tr>
      <w:tr w:rsidR="00B942F0" w:rsidRPr="00633904" w14:paraId="4EDB4C96" w14:textId="77777777" w:rsidTr="00FC7873">
        <w:tc>
          <w:tcPr>
            <w:tcW w:w="595" w:type="dxa"/>
          </w:tcPr>
          <w:p w14:paraId="39E96F57" w14:textId="77777777" w:rsidR="00B942F0" w:rsidRPr="00633904"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p w14:paraId="6E983410" w14:textId="77777777" w:rsidR="009D375A" w:rsidRPr="00633904" w:rsidRDefault="009D375A" w:rsidP="009D375A">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p w14:paraId="4BAB24BA" w14:textId="0E78588A" w:rsidR="009D375A" w:rsidRPr="00633904" w:rsidRDefault="009D375A"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261" w:type="dxa"/>
          </w:tcPr>
          <w:p w14:paraId="21106ED3" w14:textId="77777777" w:rsidR="00B942F0" w:rsidRPr="00633904" w:rsidRDefault="00B942F0" w:rsidP="00CE142F">
            <w:pPr>
              <w:spacing w:line="0" w:lineRule="atLeast"/>
              <w:ind w:rightChars="-30" w:right="-72"/>
              <w:rPr>
                <w:rFonts w:eastAsia="標楷體"/>
                <w:color w:val="000000"/>
                <w:sz w:val="22"/>
                <w:szCs w:val="22"/>
              </w:rPr>
            </w:pPr>
            <w:r w:rsidRPr="00633904">
              <w:rPr>
                <w:rFonts w:ascii="標楷體" w:eastAsia="標楷體" w:hAnsi="標楷體"/>
                <w:color w:val="000000"/>
                <w:sz w:val="22"/>
                <w:szCs w:val="22"/>
              </w:rPr>
              <w:t>九龍城區</w:t>
            </w:r>
            <w:r w:rsidRPr="00633904">
              <w:rPr>
                <w:rFonts w:eastAsia="標楷體"/>
                <w:color w:val="000000"/>
                <w:sz w:val="22"/>
                <w:szCs w:val="22"/>
              </w:rPr>
              <w:t>Kowloon City District</w:t>
            </w:r>
          </w:p>
          <w:p w14:paraId="7FACC863" w14:textId="37F93546" w:rsidR="009D375A" w:rsidRPr="00633904" w:rsidRDefault="009D375A" w:rsidP="00CE142F">
            <w:pPr>
              <w:spacing w:line="0" w:lineRule="atLeast"/>
              <w:ind w:rightChars="-30" w:right="-72"/>
              <w:rPr>
                <w:rStyle w:val="af0"/>
                <w:rFonts w:eastAsia="標楷體" w:hAnsi="標楷體"/>
                <w:b w:val="0"/>
                <w:color w:val="000000"/>
                <w:sz w:val="22"/>
                <w:szCs w:val="22"/>
              </w:rPr>
            </w:pPr>
            <w:proofErr w:type="gramStart"/>
            <w:r w:rsidRPr="00633904">
              <w:rPr>
                <w:rStyle w:val="af0"/>
                <w:rFonts w:eastAsia="標楷體" w:hAnsi="標楷體" w:hint="eastAsia"/>
                <w:b w:val="0"/>
                <w:color w:val="000000"/>
                <w:sz w:val="22"/>
                <w:szCs w:val="22"/>
              </w:rPr>
              <w:t>全港性</w:t>
            </w:r>
            <w:proofErr w:type="gramEnd"/>
            <w:r w:rsidRPr="00633904">
              <w:rPr>
                <w:rStyle w:val="af0"/>
                <w:rFonts w:eastAsia="標楷體" w:hAnsi="標楷體"/>
                <w:b w:val="0"/>
                <w:color w:val="000000"/>
                <w:sz w:val="22"/>
                <w:szCs w:val="22"/>
              </w:rPr>
              <w:t xml:space="preserve"> </w:t>
            </w:r>
            <w:r w:rsidRPr="00633904">
              <w:rPr>
                <w:rStyle w:val="af0"/>
                <w:rFonts w:eastAsia="標楷體" w:hAnsi="標楷體" w:hint="eastAsia"/>
                <w:b w:val="0"/>
                <w:color w:val="000000"/>
                <w:sz w:val="22"/>
                <w:szCs w:val="22"/>
              </w:rPr>
              <w:t>T</w:t>
            </w:r>
            <w:r w:rsidRPr="00633904">
              <w:rPr>
                <w:rStyle w:val="af0"/>
                <w:rFonts w:eastAsia="標楷體" w:hAnsi="標楷體"/>
                <w:b w:val="0"/>
                <w:color w:val="000000"/>
                <w:sz w:val="22"/>
                <w:szCs w:val="22"/>
              </w:rPr>
              <w:t>erritory-wide</w:t>
            </w:r>
          </w:p>
        </w:tc>
        <w:tc>
          <w:tcPr>
            <w:tcW w:w="567" w:type="dxa"/>
          </w:tcPr>
          <w:p w14:paraId="22906F7C" w14:textId="77777777" w:rsidR="00B942F0" w:rsidRPr="00633904" w:rsidRDefault="00B942F0" w:rsidP="00957065">
            <w:pPr>
              <w:spacing w:line="0" w:lineRule="atLeast"/>
              <w:ind w:rightChars="-30" w:right="-72"/>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7" w:type="dxa"/>
            <w:tcBorders>
              <w:right w:val="single" w:sz="4" w:space="0" w:color="auto"/>
            </w:tcBorders>
          </w:tcPr>
          <w:p w14:paraId="1A11A2B8" w14:textId="77777777" w:rsidR="00B942F0" w:rsidRPr="00633904" w:rsidRDefault="00B942F0" w:rsidP="00CE142F">
            <w:pPr>
              <w:spacing w:line="0" w:lineRule="atLeast"/>
              <w:ind w:rightChars="-30" w:right="-72"/>
              <w:rPr>
                <w:rStyle w:val="af0"/>
                <w:rFonts w:eastAsia="標楷體" w:hAnsi="標楷體"/>
                <w:b w:val="0"/>
                <w:color w:val="000000"/>
                <w:sz w:val="22"/>
                <w:szCs w:val="22"/>
              </w:rPr>
            </w:pPr>
            <w:r w:rsidRPr="00633904">
              <w:rPr>
                <w:rFonts w:ascii="標楷體" w:eastAsia="標楷體" w:hAnsi="標楷體" w:hint="eastAsia"/>
                <w:color w:val="000000"/>
                <w:sz w:val="22"/>
                <w:szCs w:val="22"/>
              </w:rPr>
              <w:t>北區</w:t>
            </w:r>
            <w:r w:rsidRPr="00633904">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319C28F0" w14:textId="77777777" w:rsidR="00B942F0" w:rsidRPr="00633904" w:rsidRDefault="00B942F0" w:rsidP="009067D5">
            <w:pPr>
              <w:spacing w:line="0" w:lineRule="atLeast"/>
              <w:ind w:rightChars="47" w:right="113"/>
              <w:rPr>
                <w:rFonts w:eastAsia="標楷體"/>
                <w:b/>
                <w:bCs/>
                <w:color w:val="000000"/>
                <w:sz w:val="22"/>
                <w:szCs w:val="22"/>
              </w:rPr>
            </w:pPr>
          </w:p>
        </w:tc>
      </w:tr>
    </w:tbl>
    <w:p w14:paraId="4E1608AF" w14:textId="77777777" w:rsidR="0025621C" w:rsidRPr="00633904"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633904" w14:paraId="4F4C6F14" w14:textId="77777777" w:rsidTr="001867BA">
        <w:tc>
          <w:tcPr>
            <w:tcW w:w="9667" w:type="dxa"/>
            <w:gridSpan w:val="5"/>
          </w:tcPr>
          <w:p w14:paraId="3E57F485" w14:textId="77777777" w:rsidR="0025621C" w:rsidRPr="00633904" w:rsidRDefault="00A2652B" w:rsidP="00343B4A">
            <w:pPr>
              <w:spacing w:line="0" w:lineRule="atLeast"/>
              <w:ind w:rightChars="47" w:right="113"/>
              <w:rPr>
                <w:rFonts w:eastAsia="標楷體"/>
                <w:b/>
                <w:bCs/>
                <w:color w:val="000000"/>
                <w:sz w:val="22"/>
                <w:szCs w:val="22"/>
              </w:rPr>
            </w:pPr>
            <w:r w:rsidRPr="00633904">
              <w:rPr>
                <w:rFonts w:eastAsia="標楷體" w:hint="eastAsia"/>
                <w:b/>
                <w:color w:val="000000"/>
              </w:rPr>
              <w:t>2.5</w:t>
            </w:r>
            <w:r w:rsidR="00B81820" w:rsidRPr="00633904">
              <w:rPr>
                <w:rFonts w:eastAsia="標楷體" w:hint="eastAsia"/>
                <w:b/>
                <w:color w:val="000000"/>
              </w:rPr>
              <w:tab/>
            </w:r>
            <w:r w:rsidRPr="00633904">
              <w:rPr>
                <w:rFonts w:eastAsia="標楷體" w:hint="eastAsia"/>
                <w:b/>
                <w:color w:val="000000"/>
              </w:rPr>
              <w:t>受惠人士</w:t>
            </w:r>
            <w:r w:rsidRPr="00633904">
              <w:rPr>
                <w:rFonts w:eastAsia="標楷體"/>
                <w:b/>
                <w:color w:val="000000"/>
              </w:rPr>
              <w:t>Target Beneficiaries</w:t>
            </w:r>
          </w:p>
        </w:tc>
      </w:tr>
      <w:tr w:rsidR="0025621C" w:rsidRPr="00633904" w14:paraId="4B412204" w14:textId="77777777" w:rsidTr="001867BA">
        <w:tc>
          <w:tcPr>
            <w:tcW w:w="9667" w:type="dxa"/>
            <w:gridSpan w:val="5"/>
          </w:tcPr>
          <w:p w14:paraId="424E2729" w14:textId="77777777" w:rsidR="0025621C" w:rsidRPr="00633904" w:rsidRDefault="0025621C" w:rsidP="00214D9F">
            <w:pPr>
              <w:spacing w:line="240" w:lineRule="exact"/>
              <w:ind w:rightChars="47" w:right="113"/>
              <w:rPr>
                <w:rFonts w:eastAsia="標楷體"/>
                <w:b/>
                <w:bCs/>
                <w:color w:val="000000"/>
                <w:sz w:val="22"/>
                <w:szCs w:val="22"/>
              </w:rPr>
            </w:pPr>
          </w:p>
        </w:tc>
      </w:tr>
      <w:tr w:rsidR="00BC2667" w:rsidRPr="00633904" w14:paraId="6CC2537C" w14:textId="77777777" w:rsidTr="00AD1C66">
        <w:trPr>
          <w:trHeight w:val="673"/>
        </w:trPr>
        <w:tc>
          <w:tcPr>
            <w:tcW w:w="4423" w:type="dxa"/>
            <w:gridSpan w:val="2"/>
          </w:tcPr>
          <w:p w14:paraId="1CC2D04B" w14:textId="77777777" w:rsidR="00224C31" w:rsidRPr="00633904" w:rsidRDefault="00224C31" w:rsidP="00AF3B87">
            <w:pPr>
              <w:tabs>
                <w:tab w:val="left" w:pos="360"/>
              </w:tabs>
              <w:snapToGrid w:val="0"/>
              <w:spacing w:line="0" w:lineRule="atLeast"/>
              <w:jc w:val="center"/>
              <w:rPr>
                <w:rFonts w:eastAsia="標楷體"/>
                <w:color w:val="000000"/>
                <w:sz w:val="22"/>
                <w:szCs w:val="22"/>
                <w:lang w:val="en-US"/>
              </w:rPr>
            </w:pPr>
            <w:r w:rsidRPr="00633904">
              <w:rPr>
                <w:rFonts w:eastAsia="標楷體" w:hint="eastAsia"/>
                <w:color w:val="000000"/>
                <w:sz w:val="22"/>
                <w:szCs w:val="22"/>
              </w:rPr>
              <w:t>類別</w:t>
            </w:r>
            <w:r w:rsidR="00A13635" w:rsidRPr="00633904">
              <w:rPr>
                <w:rFonts w:eastAsia="標楷體" w:hint="eastAsia"/>
                <w:color w:val="000000"/>
                <w:sz w:val="22"/>
                <w:szCs w:val="22"/>
                <w:lang w:eastAsia="zh-HK"/>
              </w:rPr>
              <w:t xml:space="preserve"> </w:t>
            </w:r>
            <w:r w:rsidRPr="00633904">
              <w:rPr>
                <w:rFonts w:eastAsia="標楷體" w:hint="eastAsia"/>
                <w:color w:val="000000"/>
                <w:sz w:val="22"/>
                <w:szCs w:val="22"/>
              </w:rPr>
              <w:t>(</w:t>
            </w:r>
            <w:r w:rsidRPr="00633904">
              <w:rPr>
                <w:rFonts w:eastAsia="標楷體" w:hint="eastAsia"/>
                <w:color w:val="000000"/>
                <w:sz w:val="22"/>
                <w:szCs w:val="22"/>
              </w:rPr>
              <w:t>可選多於一項</w:t>
            </w:r>
            <w:r w:rsidRPr="00633904">
              <w:rPr>
                <w:rFonts w:eastAsia="標楷體"/>
                <w:color w:val="000000"/>
                <w:sz w:val="22"/>
                <w:szCs w:val="22"/>
                <w:lang w:val="en-US"/>
              </w:rPr>
              <w:t>)</w:t>
            </w:r>
          </w:p>
          <w:p w14:paraId="78BD82BE" w14:textId="77777777" w:rsidR="00224C31" w:rsidRPr="00633904" w:rsidRDefault="00A13635" w:rsidP="009C5A2E">
            <w:pPr>
              <w:tabs>
                <w:tab w:val="left" w:pos="360"/>
              </w:tabs>
              <w:snapToGrid w:val="0"/>
              <w:spacing w:line="0" w:lineRule="atLeast"/>
              <w:jc w:val="center"/>
              <w:rPr>
                <w:rFonts w:ascii="標楷體" w:eastAsia="標楷體" w:hAnsi="標楷體"/>
                <w:color w:val="000000"/>
                <w:sz w:val="22"/>
                <w:szCs w:val="22"/>
              </w:rPr>
            </w:pPr>
            <w:r w:rsidRPr="00633904">
              <w:rPr>
                <w:rFonts w:eastAsia="標楷體" w:hint="eastAsia"/>
                <w:color w:val="000000"/>
                <w:sz w:val="22"/>
                <w:szCs w:val="22"/>
                <w:lang w:eastAsia="zh-HK"/>
              </w:rPr>
              <w:t xml:space="preserve">Type </w:t>
            </w:r>
            <w:r w:rsidR="00224C31" w:rsidRPr="00633904">
              <w:rPr>
                <w:rFonts w:eastAsia="標楷體" w:hint="eastAsia"/>
                <w:color w:val="000000"/>
                <w:sz w:val="22"/>
                <w:szCs w:val="22"/>
              </w:rPr>
              <w:t>(</w:t>
            </w:r>
            <w:r w:rsidR="009C5A2E" w:rsidRPr="00633904">
              <w:rPr>
                <w:rFonts w:eastAsia="標楷體" w:hint="eastAsia"/>
                <w:color w:val="000000"/>
                <w:sz w:val="22"/>
                <w:szCs w:val="22"/>
                <w:lang w:eastAsia="zh-HK"/>
              </w:rPr>
              <w:t>may</w:t>
            </w:r>
            <w:r w:rsidR="00224C31" w:rsidRPr="00633904">
              <w:rPr>
                <w:rFonts w:eastAsia="標楷體" w:hint="eastAsia"/>
                <w:color w:val="000000"/>
                <w:sz w:val="22"/>
                <w:szCs w:val="22"/>
              </w:rPr>
              <w:t xml:space="preserve"> select more than one option)</w:t>
            </w:r>
          </w:p>
        </w:tc>
        <w:tc>
          <w:tcPr>
            <w:tcW w:w="1417" w:type="dxa"/>
          </w:tcPr>
          <w:p w14:paraId="194DA764" w14:textId="77777777" w:rsidR="00224C31" w:rsidRPr="00633904" w:rsidRDefault="00224C31" w:rsidP="00224C31">
            <w:pPr>
              <w:tabs>
                <w:tab w:val="left" w:pos="360"/>
              </w:tabs>
              <w:snapToGrid w:val="0"/>
              <w:spacing w:line="0" w:lineRule="atLeast"/>
              <w:jc w:val="center"/>
              <w:rPr>
                <w:rFonts w:eastAsia="標楷體"/>
                <w:color w:val="000000"/>
                <w:sz w:val="22"/>
                <w:szCs w:val="22"/>
                <w:lang w:val="en-US"/>
              </w:rPr>
            </w:pPr>
            <w:r w:rsidRPr="00633904">
              <w:rPr>
                <w:rFonts w:eastAsia="標楷體" w:hint="eastAsia"/>
                <w:color w:val="000000"/>
                <w:sz w:val="22"/>
                <w:szCs w:val="22"/>
              </w:rPr>
              <w:t>人數</w:t>
            </w:r>
          </w:p>
          <w:p w14:paraId="531B5E40" w14:textId="77777777" w:rsidR="00224C31" w:rsidRPr="00633904" w:rsidRDefault="00224C31" w:rsidP="00343B4A">
            <w:pPr>
              <w:spacing w:line="0" w:lineRule="atLeast"/>
              <w:ind w:rightChars="-30" w:right="-72"/>
              <w:jc w:val="center"/>
              <w:rPr>
                <w:rFonts w:eastAsia="標楷體"/>
                <w:b/>
                <w:bCs/>
                <w:color w:val="000000"/>
                <w:sz w:val="22"/>
                <w:szCs w:val="22"/>
              </w:rPr>
            </w:pPr>
            <w:r w:rsidRPr="00633904">
              <w:rPr>
                <w:rFonts w:eastAsia="標楷體"/>
                <w:color w:val="000000"/>
                <w:sz w:val="22"/>
                <w:szCs w:val="22"/>
                <w:lang w:val="en-US"/>
              </w:rPr>
              <w:t>No. of Beneficiaries</w:t>
            </w:r>
          </w:p>
        </w:tc>
        <w:tc>
          <w:tcPr>
            <w:tcW w:w="2410" w:type="dxa"/>
            <w:tcBorders>
              <w:right w:val="single" w:sz="4" w:space="0" w:color="auto"/>
            </w:tcBorders>
          </w:tcPr>
          <w:p w14:paraId="5BFB9C8F" w14:textId="77777777" w:rsidR="00E4119A" w:rsidRPr="00633904" w:rsidRDefault="006959A8" w:rsidP="00224C31">
            <w:pPr>
              <w:tabs>
                <w:tab w:val="left" w:pos="360"/>
              </w:tabs>
              <w:snapToGrid w:val="0"/>
              <w:spacing w:line="0" w:lineRule="atLeast"/>
              <w:jc w:val="center"/>
              <w:rPr>
                <w:rFonts w:eastAsia="標楷體"/>
                <w:color w:val="000000"/>
                <w:sz w:val="22"/>
                <w:szCs w:val="22"/>
              </w:rPr>
            </w:pPr>
            <w:r w:rsidRPr="00633904">
              <w:rPr>
                <w:rFonts w:eastAsia="標楷體" w:hint="eastAsia"/>
                <w:color w:val="000000"/>
                <w:sz w:val="22"/>
                <w:szCs w:val="22"/>
              </w:rPr>
              <w:t>只</w:t>
            </w:r>
            <w:r w:rsidR="00E4119A" w:rsidRPr="00633904">
              <w:rPr>
                <w:rFonts w:eastAsia="標楷體" w:hint="eastAsia"/>
                <w:color w:val="000000"/>
                <w:sz w:val="22"/>
                <w:szCs w:val="22"/>
              </w:rPr>
              <w:t>選一項</w:t>
            </w:r>
          </w:p>
          <w:p w14:paraId="5EB1F596" w14:textId="77777777" w:rsidR="00224C31" w:rsidRPr="00633904" w:rsidRDefault="00224C31" w:rsidP="00224C31">
            <w:pPr>
              <w:tabs>
                <w:tab w:val="left" w:pos="360"/>
              </w:tabs>
              <w:snapToGrid w:val="0"/>
              <w:spacing w:line="0" w:lineRule="atLeast"/>
              <w:jc w:val="center"/>
              <w:rPr>
                <w:rFonts w:eastAsia="標楷體"/>
                <w:color w:val="000000"/>
                <w:sz w:val="22"/>
                <w:szCs w:val="22"/>
                <w:lang w:eastAsia="zh-HK"/>
              </w:rPr>
            </w:pPr>
            <w:r w:rsidRPr="00633904">
              <w:rPr>
                <w:rFonts w:eastAsia="標楷體" w:hint="eastAsia"/>
                <w:b/>
                <w:color w:val="000000"/>
                <w:sz w:val="22"/>
                <w:szCs w:val="22"/>
                <w:u w:val="single"/>
              </w:rPr>
              <w:t>主要</w:t>
            </w:r>
            <w:r w:rsidRPr="00633904">
              <w:rPr>
                <w:rFonts w:eastAsia="標楷體" w:hint="eastAsia"/>
                <w:color w:val="000000"/>
                <w:sz w:val="22"/>
                <w:szCs w:val="22"/>
              </w:rPr>
              <w:t>受惠人士</w:t>
            </w:r>
          </w:p>
          <w:p w14:paraId="6C275AF3" w14:textId="77777777" w:rsidR="00224C31" w:rsidRPr="00633904" w:rsidRDefault="00307900" w:rsidP="001867BA">
            <w:pPr>
              <w:tabs>
                <w:tab w:val="left" w:pos="360"/>
              </w:tabs>
              <w:snapToGrid w:val="0"/>
              <w:spacing w:line="0" w:lineRule="atLeast"/>
              <w:jc w:val="center"/>
              <w:rPr>
                <w:rStyle w:val="af0"/>
                <w:rFonts w:eastAsia="標楷體" w:hAnsi="標楷體"/>
                <w:b w:val="0"/>
                <w:color w:val="000000"/>
                <w:sz w:val="22"/>
                <w:szCs w:val="22"/>
                <w:lang w:eastAsia="zh-HK"/>
              </w:rPr>
            </w:pPr>
            <w:r w:rsidRPr="00633904">
              <w:rPr>
                <w:rFonts w:eastAsia="標楷體" w:hint="eastAsia"/>
                <w:color w:val="000000"/>
                <w:sz w:val="22"/>
                <w:szCs w:val="22"/>
                <w:lang w:val="en-US"/>
              </w:rPr>
              <w:t>S</w:t>
            </w:r>
            <w:r w:rsidRPr="00633904">
              <w:rPr>
                <w:rFonts w:eastAsia="標楷體"/>
                <w:color w:val="000000"/>
                <w:sz w:val="22"/>
                <w:szCs w:val="22"/>
                <w:lang w:val="en-US"/>
              </w:rPr>
              <w:t xml:space="preserve">elect </w:t>
            </w:r>
            <w:r w:rsidRPr="00633904">
              <w:rPr>
                <w:rFonts w:eastAsia="標楷體"/>
                <w:b/>
                <w:color w:val="000000"/>
                <w:sz w:val="22"/>
                <w:szCs w:val="22"/>
                <w:u w:val="single"/>
                <w:lang w:val="en-US"/>
              </w:rPr>
              <w:t xml:space="preserve">one </w:t>
            </w:r>
            <w:r w:rsidR="00224C31" w:rsidRPr="00633904">
              <w:rPr>
                <w:rFonts w:eastAsia="標楷體"/>
                <w:b/>
                <w:color w:val="000000"/>
                <w:sz w:val="22"/>
                <w:szCs w:val="22"/>
              </w:rPr>
              <w:t>Major</w:t>
            </w:r>
            <w:r w:rsidR="00224C31" w:rsidRPr="00633904">
              <w:rPr>
                <w:rFonts w:eastAsia="標楷體"/>
                <w:color w:val="000000"/>
                <w:sz w:val="22"/>
                <w:szCs w:val="22"/>
              </w:rPr>
              <w:t xml:space="preserve"> Beneficiary</w:t>
            </w:r>
            <w:r w:rsidR="009C5A2E" w:rsidRPr="00633904">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CD905DA" w14:textId="77777777" w:rsidR="00224C31" w:rsidRPr="00633904" w:rsidRDefault="00224C31" w:rsidP="001867BA">
            <w:pPr>
              <w:spacing w:line="0" w:lineRule="atLeas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160BC1" w:rsidRPr="00633904" w14:paraId="2832F3F8" w14:textId="77777777" w:rsidTr="00985EF0">
        <w:tc>
          <w:tcPr>
            <w:tcW w:w="595" w:type="dxa"/>
          </w:tcPr>
          <w:p w14:paraId="7609AD56" w14:textId="051E8A93" w:rsidR="00160BC1" w:rsidRPr="00633904" w:rsidRDefault="00C72E48"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6C4BAEA8"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青年</w:t>
            </w:r>
            <w:r w:rsidR="00C06955" w:rsidRPr="00633904">
              <w:rPr>
                <w:rFonts w:eastAsia="標楷體" w:hint="eastAsia"/>
                <w:bCs/>
                <w:color w:val="000000"/>
                <w:sz w:val="22"/>
                <w:szCs w:val="22"/>
              </w:rPr>
              <w:t>／</w:t>
            </w:r>
            <w:r w:rsidRPr="00633904">
              <w:rPr>
                <w:rFonts w:eastAsia="標楷體" w:hint="eastAsia"/>
                <w:color w:val="000000"/>
                <w:sz w:val="22"/>
                <w:szCs w:val="22"/>
              </w:rPr>
              <w:t>中學生</w:t>
            </w:r>
            <w:r w:rsidRPr="00633904">
              <w:rPr>
                <w:rFonts w:eastAsia="標楷體" w:hint="eastAsia"/>
                <w:color w:val="000000"/>
                <w:sz w:val="16"/>
                <w:szCs w:val="16"/>
              </w:rPr>
              <w:t xml:space="preserve"> </w:t>
            </w:r>
            <w:r w:rsidRPr="00633904">
              <w:rPr>
                <w:rFonts w:eastAsia="標楷體"/>
                <w:color w:val="000000"/>
                <w:sz w:val="22"/>
                <w:szCs w:val="22"/>
              </w:rPr>
              <w:t>Youth</w:t>
            </w:r>
            <w:r w:rsidRPr="00633904">
              <w:rPr>
                <w:rFonts w:ascii="標楷體" w:eastAsia="標楷體" w:hAnsi="標楷體" w:hint="eastAsia"/>
                <w:bCs/>
                <w:color w:val="000000"/>
                <w:sz w:val="22"/>
                <w:szCs w:val="22"/>
              </w:rPr>
              <w:t>/</w:t>
            </w:r>
            <w:r w:rsidRPr="00633904">
              <w:rPr>
                <w:rFonts w:eastAsia="標楷體" w:hint="eastAsia"/>
                <w:color w:val="000000"/>
                <w:sz w:val="22"/>
                <w:szCs w:val="22"/>
              </w:rPr>
              <w:t>Secondary Students</w:t>
            </w:r>
          </w:p>
        </w:tc>
        <w:tc>
          <w:tcPr>
            <w:tcW w:w="1417" w:type="dxa"/>
            <w:tcBorders>
              <w:bottom w:val="single" w:sz="4" w:space="0" w:color="auto"/>
            </w:tcBorders>
          </w:tcPr>
          <w:p w14:paraId="2E784AF5" w14:textId="0BBFE109" w:rsidR="00160BC1" w:rsidRPr="00633904" w:rsidRDefault="00C72E48" w:rsidP="00957065">
            <w:pPr>
              <w:spacing w:line="0" w:lineRule="atLeast"/>
              <w:ind w:rightChars="-30" w:right="-72"/>
              <w:jc w:val="center"/>
              <w:rPr>
                <w:rFonts w:eastAsia="標楷體"/>
                <w:b/>
                <w:bCs/>
                <w:color w:val="000000"/>
                <w:sz w:val="22"/>
                <w:szCs w:val="22"/>
              </w:rPr>
            </w:pPr>
            <w:r w:rsidRPr="00633904">
              <w:rPr>
                <w:rFonts w:eastAsia="標楷體" w:hint="eastAsia"/>
                <w:b/>
                <w:bCs/>
                <w:color w:val="000000"/>
                <w:sz w:val="22"/>
                <w:szCs w:val="22"/>
              </w:rPr>
              <w:t>2</w:t>
            </w:r>
            <w:r w:rsidRPr="00633904">
              <w:rPr>
                <w:rFonts w:eastAsia="標楷體"/>
                <w:b/>
                <w:bCs/>
                <w:color w:val="000000"/>
                <w:sz w:val="22"/>
                <w:szCs w:val="22"/>
              </w:rPr>
              <w:t>00</w:t>
            </w:r>
          </w:p>
        </w:tc>
        <w:tc>
          <w:tcPr>
            <w:tcW w:w="2410" w:type="dxa"/>
            <w:tcBorders>
              <w:right w:val="single" w:sz="4" w:space="0" w:color="auto"/>
            </w:tcBorders>
          </w:tcPr>
          <w:p w14:paraId="57E07072" w14:textId="1162E308" w:rsidR="00160BC1" w:rsidRPr="00633904" w:rsidRDefault="00C72E48"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58469E47" w14:textId="77777777" w:rsidR="00160BC1" w:rsidRPr="00633904" w:rsidRDefault="00160BC1" w:rsidP="00027BCD">
            <w:pPr>
              <w:spacing w:line="0" w:lineRule="atLeast"/>
              <w:rPr>
                <w:rFonts w:eastAsia="標楷體"/>
                <w:b/>
                <w:bCs/>
                <w:color w:val="000000"/>
                <w:sz w:val="22"/>
                <w:szCs w:val="22"/>
              </w:rPr>
            </w:pPr>
          </w:p>
        </w:tc>
      </w:tr>
      <w:tr w:rsidR="00160BC1" w:rsidRPr="00633904" w14:paraId="1C9484BD" w14:textId="77777777" w:rsidTr="00985EF0">
        <w:tc>
          <w:tcPr>
            <w:tcW w:w="595" w:type="dxa"/>
          </w:tcPr>
          <w:p w14:paraId="45C63355"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5FAC0D3B"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ascii="標楷體" w:eastAsia="標楷體" w:hAnsi="標楷體" w:hint="eastAsia"/>
                <w:bCs/>
                <w:color w:val="000000"/>
                <w:sz w:val="22"/>
                <w:szCs w:val="22"/>
              </w:rPr>
              <w:t>兒童</w:t>
            </w:r>
            <w:r w:rsidR="00C06955" w:rsidRPr="00633904">
              <w:rPr>
                <w:rFonts w:eastAsia="標楷體" w:hint="eastAsia"/>
                <w:bCs/>
                <w:color w:val="000000"/>
                <w:sz w:val="22"/>
                <w:szCs w:val="22"/>
              </w:rPr>
              <w:t>／</w:t>
            </w:r>
            <w:r w:rsidRPr="00633904">
              <w:rPr>
                <w:rFonts w:ascii="標楷體" w:eastAsia="標楷體" w:hAnsi="標楷體" w:hint="eastAsia"/>
                <w:bCs/>
                <w:color w:val="000000"/>
                <w:sz w:val="22"/>
                <w:szCs w:val="22"/>
              </w:rPr>
              <w:t>小學生</w:t>
            </w:r>
            <w:r w:rsidRPr="00633904">
              <w:rPr>
                <w:rFonts w:ascii="標楷體" w:eastAsia="標楷體" w:hAnsi="標楷體"/>
                <w:bCs/>
                <w:color w:val="000000"/>
                <w:sz w:val="16"/>
                <w:szCs w:val="16"/>
                <w:lang w:val="en-US"/>
              </w:rPr>
              <w:t xml:space="preserve"> </w:t>
            </w:r>
            <w:r w:rsidRPr="00633904">
              <w:rPr>
                <w:rFonts w:hint="eastAsia"/>
                <w:bCs/>
                <w:color w:val="000000"/>
                <w:sz w:val="22"/>
                <w:szCs w:val="22"/>
              </w:rPr>
              <w:t>Children</w:t>
            </w:r>
            <w:r w:rsidRPr="00633904">
              <w:rPr>
                <w:rFonts w:ascii="標楷體" w:eastAsia="標楷體" w:hAnsi="標楷體" w:hint="eastAsia"/>
                <w:bCs/>
                <w:color w:val="000000"/>
                <w:sz w:val="22"/>
                <w:szCs w:val="22"/>
              </w:rPr>
              <w:t>/</w:t>
            </w:r>
            <w:r w:rsidRPr="00633904">
              <w:rPr>
                <w:rFonts w:hint="eastAsia"/>
                <w:bCs/>
                <w:color w:val="000000"/>
                <w:sz w:val="22"/>
                <w:szCs w:val="22"/>
              </w:rPr>
              <w:t>Primary Students</w:t>
            </w:r>
          </w:p>
        </w:tc>
        <w:tc>
          <w:tcPr>
            <w:tcW w:w="1417" w:type="dxa"/>
            <w:tcBorders>
              <w:top w:val="single" w:sz="4" w:space="0" w:color="auto"/>
              <w:bottom w:val="single" w:sz="4" w:space="0" w:color="auto"/>
            </w:tcBorders>
          </w:tcPr>
          <w:p w14:paraId="668489F7"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5ADBA67"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4D4A395"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3FF6E8DD" w14:textId="77777777" w:rsidTr="00985EF0">
        <w:tc>
          <w:tcPr>
            <w:tcW w:w="595" w:type="dxa"/>
          </w:tcPr>
          <w:p w14:paraId="08B51903"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268D2D1B"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ascii="標楷體" w:eastAsia="標楷體" w:hAnsi="標楷體" w:hint="eastAsia"/>
                <w:bCs/>
                <w:color w:val="000000"/>
                <w:sz w:val="22"/>
                <w:szCs w:val="22"/>
              </w:rPr>
              <w:t>婦女</w:t>
            </w:r>
            <w:r w:rsidRPr="00633904">
              <w:rPr>
                <w:rFonts w:hint="eastAsia"/>
                <w:bCs/>
                <w:color w:val="000000"/>
                <w:sz w:val="22"/>
                <w:szCs w:val="22"/>
              </w:rPr>
              <w:t>Women</w:t>
            </w:r>
          </w:p>
        </w:tc>
        <w:tc>
          <w:tcPr>
            <w:tcW w:w="1417" w:type="dxa"/>
            <w:tcBorders>
              <w:top w:val="single" w:sz="4" w:space="0" w:color="auto"/>
              <w:bottom w:val="single" w:sz="4" w:space="0" w:color="auto"/>
            </w:tcBorders>
          </w:tcPr>
          <w:p w14:paraId="11083450"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2CB89D4"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573364C"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096BCE9C" w14:textId="77777777" w:rsidTr="00985EF0">
        <w:tc>
          <w:tcPr>
            <w:tcW w:w="595" w:type="dxa"/>
          </w:tcPr>
          <w:p w14:paraId="7E503C4D" w14:textId="568DAC11" w:rsidR="00160BC1" w:rsidRPr="00633904" w:rsidRDefault="00C72E48"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672643E4" w14:textId="77777777" w:rsidR="00160BC1" w:rsidRPr="00633904" w:rsidRDefault="00160BC1" w:rsidP="00C677A9">
            <w:pPr>
              <w:spacing w:line="0" w:lineRule="atLeast"/>
              <w:ind w:rightChars="-30" w:right="-72"/>
              <w:rPr>
                <w:rFonts w:ascii="標楷體" w:eastAsia="標楷體" w:hAnsi="標楷體"/>
                <w:color w:val="000000"/>
                <w:sz w:val="22"/>
                <w:szCs w:val="22"/>
              </w:rPr>
            </w:pPr>
            <w:r w:rsidRPr="00633904">
              <w:rPr>
                <w:rFonts w:ascii="標楷體" w:eastAsia="標楷體" w:hAnsi="標楷體" w:hint="eastAsia"/>
                <w:bCs/>
                <w:color w:val="000000"/>
                <w:sz w:val="22"/>
                <w:szCs w:val="22"/>
              </w:rPr>
              <w:t xml:space="preserve">家庭 </w:t>
            </w:r>
            <w:r w:rsidRPr="00633904">
              <w:rPr>
                <w:rFonts w:hint="eastAsia"/>
                <w:bCs/>
                <w:color w:val="000000"/>
                <w:sz w:val="22"/>
                <w:szCs w:val="22"/>
              </w:rPr>
              <w:t>Families</w:t>
            </w:r>
          </w:p>
        </w:tc>
        <w:tc>
          <w:tcPr>
            <w:tcW w:w="1417" w:type="dxa"/>
            <w:tcBorders>
              <w:top w:val="single" w:sz="4" w:space="0" w:color="auto"/>
              <w:bottom w:val="single" w:sz="4" w:space="0" w:color="auto"/>
            </w:tcBorders>
          </w:tcPr>
          <w:p w14:paraId="42076DA6" w14:textId="02996CB8" w:rsidR="00160BC1" w:rsidRPr="00633904" w:rsidRDefault="00C72E48" w:rsidP="00957065">
            <w:pPr>
              <w:spacing w:line="0" w:lineRule="atLeast"/>
              <w:ind w:rightChars="-30" w:right="-72"/>
              <w:jc w:val="center"/>
              <w:rPr>
                <w:rFonts w:eastAsia="標楷體"/>
                <w:b/>
                <w:bCs/>
                <w:color w:val="000000"/>
                <w:sz w:val="22"/>
                <w:szCs w:val="22"/>
              </w:rPr>
            </w:pPr>
            <w:r w:rsidRPr="00633904">
              <w:rPr>
                <w:rFonts w:eastAsia="標楷體" w:hint="eastAsia"/>
                <w:b/>
                <w:bCs/>
                <w:color w:val="000000"/>
                <w:sz w:val="22"/>
                <w:szCs w:val="22"/>
              </w:rPr>
              <w:t>2</w:t>
            </w:r>
            <w:r w:rsidRPr="00633904">
              <w:rPr>
                <w:rFonts w:eastAsia="標楷體"/>
                <w:b/>
                <w:bCs/>
                <w:color w:val="000000"/>
                <w:sz w:val="22"/>
                <w:szCs w:val="22"/>
              </w:rPr>
              <w:t>00</w:t>
            </w:r>
          </w:p>
        </w:tc>
        <w:tc>
          <w:tcPr>
            <w:tcW w:w="2410" w:type="dxa"/>
            <w:tcBorders>
              <w:right w:val="single" w:sz="4" w:space="0" w:color="auto"/>
            </w:tcBorders>
          </w:tcPr>
          <w:p w14:paraId="320661C2"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E10AE5"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1A12BB2A" w14:textId="77777777" w:rsidTr="00985EF0">
        <w:tc>
          <w:tcPr>
            <w:tcW w:w="595" w:type="dxa"/>
          </w:tcPr>
          <w:p w14:paraId="07E1DADE"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7E961FDB"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少數族裔</w:t>
            </w:r>
            <w:r w:rsidRPr="00633904">
              <w:rPr>
                <w:rFonts w:eastAsia="標楷體" w:hint="eastAsia"/>
                <w:color w:val="000000"/>
                <w:sz w:val="22"/>
                <w:szCs w:val="22"/>
              </w:rPr>
              <w:t xml:space="preserve"> </w:t>
            </w:r>
            <w:r w:rsidRPr="00633904">
              <w:rPr>
                <w:rFonts w:eastAsia="標楷體"/>
                <w:color w:val="000000"/>
                <w:sz w:val="22"/>
                <w:szCs w:val="22"/>
              </w:rPr>
              <w:t>Ethnic Minorities</w:t>
            </w:r>
          </w:p>
        </w:tc>
        <w:tc>
          <w:tcPr>
            <w:tcW w:w="1417" w:type="dxa"/>
            <w:tcBorders>
              <w:top w:val="single" w:sz="4" w:space="0" w:color="auto"/>
              <w:bottom w:val="single" w:sz="4" w:space="0" w:color="auto"/>
            </w:tcBorders>
          </w:tcPr>
          <w:p w14:paraId="60511103"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106950E"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4910252"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531935EB" w14:textId="77777777" w:rsidTr="00985EF0">
        <w:tc>
          <w:tcPr>
            <w:tcW w:w="595" w:type="dxa"/>
          </w:tcPr>
          <w:p w14:paraId="5BA2F6A6"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15DD2795"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殘疾人士</w:t>
            </w:r>
            <w:r w:rsidRPr="00633904">
              <w:rPr>
                <w:rFonts w:eastAsia="標楷體" w:hint="eastAsia"/>
                <w:color w:val="000000"/>
                <w:sz w:val="22"/>
                <w:szCs w:val="22"/>
              </w:rPr>
              <w:t xml:space="preserve"> </w:t>
            </w:r>
            <w:r w:rsidRPr="00633904">
              <w:rPr>
                <w:rFonts w:eastAsia="標楷體"/>
                <w:color w:val="000000"/>
                <w:sz w:val="22"/>
                <w:szCs w:val="22"/>
              </w:rPr>
              <w:t>Persons with Disabilities</w:t>
            </w:r>
          </w:p>
        </w:tc>
        <w:tc>
          <w:tcPr>
            <w:tcW w:w="1417" w:type="dxa"/>
            <w:tcBorders>
              <w:top w:val="single" w:sz="4" w:space="0" w:color="auto"/>
              <w:bottom w:val="single" w:sz="4" w:space="0" w:color="auto"/>
            </w:tcBorders>
          </w:tcPr>
          <w:p w14:paraId="60443A78"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4840867"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432618"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0686F048" w14:textId="77777777" w:rsidTr="00985EF0">
        <w:tc>
          <w:tcPr>
            <w:tcW w:w="595" w:type="dxa"/>
          </w:tcPr>
          <w:p w14:paraId="093651FD"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03F413AE"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ascii="標楷體" w:eastAsia="標楷體" w:hAnsi="標楷體" w:hint="eastAsia"/>
                <w:bCs/>
                <w:color w:val="000000"/>
                <w:sz w:val="22"/>
                <w:szCs w:val="22"/>
              </w:rPr>
              <w:t xml:space="preserve">新來港人士 </w:t>
            </w:r>
            <w:r w:rsidRPr="00633904">
              <w:rPr>
                <w:rFonts w:hint="eastAsia"/>
                <w:bCs/>
                <w:color w:val="000000"/>
                <w:sz w:val="22"/>
                <w:szCs w:val="22"/>
              </w:rPr>
              <w:t>New Arrivals</w:t>
            </w:r>
          </w:p>
        </w:tc>
        <w:tc>
          <w:tcPr>
            <w:tcW w:w="1417" w:type="dxa"/>
            <w:tcBorders>
              <w:top w:val="single" w:sz="4" w:space="0" w:color="auto"/>
              <w:bottom w:val="single" w:sz="4" w:space="0" w:color="auto"/>
            </w:tcBorders>
          </w:tcPr>
          <w:p w14:paraId="45A3B99A"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514160C"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9EA0AD"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4CAF9FA3" w14:textId="77777777" w:rsidTr="00985EF0">
        <w:tc>
          <w:tcPr>
            <w:tcW w:w="595" w:type="dxa"/>
          </w:tcPr>
          <w:p w14:paraId="01BCAF0F"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3E948F11" w14:textId="77777777" w:rsidR="00160BC1" w:rsidRPr="00633904" w:rsidRDefault="00160BC1" w:rsidP="00CE142F">
            <w:pPr>
              <w:spacing w:line="0" w:lineRule="atLeast"/>
              <w:ind w:rightChars="-30" w:right="-72"/>
              <w:rPr>
                <w:rFonts w:ascii="標楷體" w:eastAsia="標楷體" w:hAnsi="標楷體"/>
                <w:color w:val="000000"/>
                <w:sz w:val="22"/>
                <w:szCs w:val="22"/>
                <w:lang w:eastAsia="zh-HK"/>
              </w:rPr>
            </w:pPr>
            <w:r w:rsidRPr="00633904">
              <w:rPr>
                <w:rFonts w:ascii="標楷體" w:eastAsia="標楷體" w:hAnsi="標楷體" w:hint="eastAsia"/>
                <w:bCs/>
                <w:color w:val="000000"/>
                <w:sz w:val="22"/>
                <w:szCs w:val="22"/>
              </w:rPr>
              <w:t xml:space="preserve">長者 </w:t>
            </w:r>
            <w:r w:rsidRPr="00633904">
              <w:rPr>
                <w:rFonts w:eastAsia="標楷體" w:hint="eastAsia"/>
                <w:color w:val="000000"/>
                <w:sz w:val="22"/>
                <w:szCs w:val="22"/>
              </w:rPr>
              <w:t>Elderly</w:t>
            </w:r>
            <w:r w:rsidR="002964B5" w:rsidRPr="00633904">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644156FE"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B33A9F"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BDCB244"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5A515730" w14:textId="77777777" w:rsidTr="00985EF0">
        <w:tc>
          <w:tcPr>
            <w:tcW w:w="595" w:type="dxa"/>
          </w:tcPr>
          <w:p w14:paraId="088C0E41"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000B8585"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更生人士</w:t>
            </w:r>
            <w:r w:rsidRPr="00633904">
              <w:rPr>
                <w:rFonts w:eastAsia="標楷體" w:hint="eastAsia"/>
                <w:color w:val="000000"/>
                <w:sz w:val="22"/>
                <w:szCs w:val="22"/>
              </w:rPr>
              <w:t xml:space="preserve"> </w:t>
            </w:r>
            <w:r w:rsidRPr="00633904">
              <w:rPr>
                <w:rFonts w:eastAsia="標楷體"/>
                <w:color w:val="000000"/>
                <w:sz w:val="22"/>
                <w:szCs w:val="22"/>
              </w:rPr>
              <w:t>Ex-offenders</w:t>
            </w:r>
          </w:p>
        </w:tc>
        <w:tc>
          <w:tcPr>
            <w:tcW w:w="1417" w:type="dxa"/>
            <w:tcBorders>
              <w:top w:val="single" w:sz="4" w:space="0" w:color="auto"/>
              <w:bottom w:val="single" w:sz="4" w:space="0" w:color="auto"/>
            </w:tcBorders>
          </w:tcPr>
          <w:p w14:paraId="550DF1BE"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12FFE93C"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EA3506D"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25C7CB8E" w14:textId="77777777" w:rsidTr="00985EF0">
        <w:tc>
          <w:tcPr>
            <w:tcW w:w="595" w:type="dxa"/>
          </w:tcPr>
          <w:p w14:paraId="7D8AB45C"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4D362B27" w14:textId="77777777" w:rsidR="00160BC1" w:rsidRPr="00633904" w:rsidRDefault="00160BC1" w:rsidP="00CE142F">
            <w:pPr>
              <w:spacing w:line="0" w:lineRule="atLeast"/>
              <w:ind w:rightChars="-30" w:right="-72"/>
              <w:rPr>
                <w:rFonts w:ascii="標楷體" w:eastAsia="標楷體" w:hAnsi="標楷體"/>
                <w:color w:val="000000"/>
                <w:sz w:val="22"/>
                <w:szCs w:val="22"/>
                <w:lang w:eastAsia="zh-HK"/>
              </w:rPr>
            </w:pPr>
            <w:r w:rsidRPr="00633904">
              <w:rPr>
                <w:rFonts w:eastAsia="標楷體" w:hint="eastAsia"/>
                <w:color w:val="000000"/>
                <w:sz w:val="22"/>
                <w:szCs w:val="22"/>
              </w:rPr>
              <w:t>失業人士</w:t>
            </w:r>
            <w:r w:rsidRPr="00633904">
              <w:rPr>
                <w:rFonts w:eastAsia="標楷體" w:hint="eastAsia"/>
                <w:color w:val="000000"/>
                <w:sz w:val="22"/>
                <w:szCs w:val="22"/>
              </w:rPr>
              <w:t xml:space="preserve"> </w:t>
            </w:r>
            <w:r w:rsidRPr="00633904">
              <w:rPr>
                <w:rFonts w:eastAsia="標楷體"/>
                <w:color w:val="000000"/>
                <w:sz w:val="22"/>
                <w:szCs w:val="22"/>
              </w:rPr>
              <w:t>Unemployed</w:t>
            </w:r>
            <w:r w:rsidR="002964B5" w:rsidRPr="00633904">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32224937"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85F98D9"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6779CD1"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2CDCA19E" w14:textId="77777777" w:rsidTr="00985EF0">
        <w:tc>
          <w:tcPr>
            <w:tcW w:w="595" w:type="dxa"/>
          </w:tcPr>
          <w:p w14:paraId="7CD8C0F4"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226F3D97"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義工</w:t>
            </w:r>
            <w:r w:rsidRPr="00633904">
              <w:rPr>
                <w:rFonts w:eastAsia="標楷體"/>
                <w:color w:val="000000"/>
                <w:sz w:val="22"/>
                <w:szCs w:val="22"/>
              </w:rPr>
              <w:t>Volunteers</w:t>
            </w:r>
          </w:p>
        </w:tc>
        <w:tc>
          <w:tcPr>
            <w:tcW w:w="1417" w:type="dxa"/>
            <w:tcBorders>
              <w:top w:val="single" w:sz="4" w:space="0" w:color="auto"/>
              <w:bottom w:val="single" w:sz="4" w:space="0" w:color="auto"/>
            </w:tcBorders>
          </w:tcPr>
          <w:p w14:paraId="209A8188"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267F04F"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7ADF7D"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7B73B9CD" w14:textId="77777777" w:rsidTr="00985EF0">
        <w:tc>
          <w:tcPr>
            <w:tcW w:w="595" w:type="dxa"/>
          </w:tcPr>
          <w:p w14:paraId="2730F0C2"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Pr>
          <w:p w14:paraId="1B910B76"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公眾人士</w:t>
            </w:r>
            <w:r w:rsidRPr="00633904">
              <w:rPr>
                <w:rFonts w:eastAsia="標楷體" w:hint="eastAsia"/>
                <w:color w:val="000000"/>
                <w:sz w:val="22"/>
                <w:szCs w:val="22"/>
              </w:rPr>
              <w:t xml:space="preserve"> </w:t>
            </w:r>
            <w:r w:rsidRPr="00633904">
              <w:rPr>
                <w:rFonts w:eastAsia="標楷體"/>
                <w:color w:val="000000"/>
                <w:sz w:val="22"/>
                <w:szCs w:val="22"/>
              </w:rPr>
              <w:t>General Public</w:t>
            </w:r>
          </w:p>
        </w:tc>
        <w:tc>
          <w:tcPr>
            <w:tcW w:w="1417" w:type="dxa"/>
            <w:tcBorders>
              <w:top w:val="single" w:sz="4" w:space="0" w:color="auto"/>
              <w:bottom w:val="single" w:sz="4" w:space="0" w:color="auto"/>
            </w:tcBorders>
          </w:tcPr>
          <w:p w14:paraId="26715E33"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378412"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AD2938E"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436CEDDC" w14:textId="77777777" w:rsidTr="00985EF0">
        <w:tc>
          <w:tcPr>
            <w:tcW w:w="595" w:type="dxa"/>
          </w:tcPr>
          <w:p w14:paraId="21ABDA32"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3828" w:type="dxa"/>
            <w:tcBorders>
              <w:bottom w:val="single" w:sz="4" w:space="0" w:color="auto"/>
            </w:tcBorders>
          </w:tcPr>
          <w:p w14:paraId="58DE7938" w14:textId="77777777" w:rsidR="00160BC1" w:rsidRPr="00633904" w:rsidRDefault="00160BC1" w:rsidP="00CE142F">
            <w:pPr>
              <w:spacing w:line="0" w:lineRule="atLeast"/>
              <w:ind w:rightChars="-30" w:right="-72"/>
              <w:rPr>
                <w:rFonts w:ascii="標楷體" w:eastAsia="標楷體" w:hAnsi="標楷體"/>
                <w:color w:val="000000"/>
                <w:sz w:val="22"/>
                <w:szCs w:val="22"/>
              </w:rPr>
            </w:pPr>
            <w:r w:rsidRPr="00633904">
              <w:rPr>
                <w:rFonts w:eastAsia="標楷體" w:hint="eastAsia"/>
                <w:color w:val="000000"/>
                <w:sz w:val="22"/>
                <w:szCs w:val="22"/>
              </w:rPr>
              <w:t>其他</w:t>
            </w:r>
            <w:r w:rsidRPr="00633904">
              <w:rPr>
                <w:rFonts w:eastAsia="標楷體" w:hint="eastAsia"/>
                <w:color w:val="000000"/>
                <w:sz w:val="22"/>
                <w:szCs w:val="22"/>
              </w:rPr>
              <w:t xml:space="preserve"> </w:t>
            </w:r>
            <w:r w:rsidRPr="00633904">
              <w:rPr>
                <w:rFonts w:eastAsia="標楷體"/>
                <w:color w:val="000000"/>
                <w:sz w:val="22"/>
                <w:szCs w:val="22"/>
              </w:rPr>
              <w:t>Others</w:t>
            </w:r>
          </w:p>
        </w:tc>
        <w:tc>
          <w:tcPr>
            <w:tcW w:w="1417" w:type="dxa"/>
            <w:tcBorders>
              <w:top w:val="single" w:sz="4" w:space="0" w:color="auto"/>
              <w:bottom w:val="single" w:sz="4" w:space="0" w:color="auto"/>
            </w:tcBorders>
          </w:tcPr>
          <w:p w14:paraId="69DD3700" w14:textId="77777777" w:rsidR="00160BC1" w:rsidRPr="00633904"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93FD26"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6638833"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6792F6DE" w14:textId="77777777" w:rsidTr="00985EF0">
        <w:tc>
          <w:tcPr>
            <w:tcW w:w="595" w:type="dxa"/>
          </w:tcPr>
          <w:p w14:paraId="44EDE8E3" w14:textId="77777777" w:rsidR="00160BC1" w:rsidRPr="00633904"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760C2FBE" w14:textId="77777777" w:rsidR="00160BC1" w:rsidRPr="00633904" w:rsidRDefault="00160BC1" w:rsidP="00D35379">
            <w:pPr>
              <w:tabs>
                <w:tab w:val="left" w:pos="360"/>
              </w:tabs>
              <w:snapToGrid w:val="0"/>
              <w:spacing w:line="0" w:lineRule="atLeast"/>
              <w:jc w:val="both"/>
              <w:rPr>
                <w:rFonts w:ascii="標楷體" w:eastAsia="標楷體" w:hAnsi="標楷體"/>
                <w:color w:val="000000"/>
                <w:sz w:val="22"/>
                <w:szCs w:val="22"/>
              </w:rPr>
            </w:pPr>
            <w:r w:rsidRPr="00633904">
              <w:rPr>
                <w:rFonts w:eastAsia="標楷體" w:hint="eastAsia"/>
                <w:color w:val="000000"/>
                <w:sz w:val="22"/>
                <w:szCs w:val="22"/>
              </w:rPr>
              <w:t>總數</w:t>
            </w:r>
            <w:r w:rsidRPr="00633904">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4C907FB6" w14:textId="3D16BE08" w:rsidR="00160BC1" w:rsidRPr="00633904" w:rsidRDefault="00C72E48" w:rsidP="00957065">
            <w:pPr>
              <w:spacing w:line="0" w:lineRule="atLeast"/>
              <w:ind w:rightChars="-30" w:right="-72"/>
              <w:jc w:val="center"/>
              <w:rPr>
                <w:rFonts w:eastAsia="標楷體"/>
                <w:b/>
                <w:bCs/>
                <w:color w:val="000000"/>
                <w:sz w:val="22"/>
                <w:szCs w:val="22"/>
              </w:rPr>
            </w:pPr>
            <w:r w:rsidRPr="00633904">
              <w:rPr>
                <w:rFonts w:eastAsia="標楷體" w:hint="eastAsia"/>
                <w:b/>
                <w:bCs/>
                <w:color w:val="000000"/>
                <w:sz w:val="22"/>
                <w:szCs w:val="22"/>
              </w:rPr>
              <w:t>4</w:t>
            </w:r>
            <w:r w:rsidRPr="00633904">
              <w:rPr>
                <w:rFonts w:eastAsia="標楷體"/>
                <w:b/>
                <w:bCs/>
                <w:color w:val="000000"/>
                <w:sz w:val="22"/>
                <w:szCs w:val="22"/>
              </w:rPr>
              <w:t>00</w:t>
            </w:r>
          </w:p>
        </w:tc>
        <w:tc>
          <w:tcPr>
            <w:tcW w:w="2410" w:type="dxa"/>
            <w:tcBorders>
              <w:right w:val="single" w:sz="4" w:space="0" w:color="auto"/>
            </w:tcBorders>
          </w:tcPr>
          <w:p w14:paraId="5E805457" w14:textId="77777777" w:rsidR="00160BC1" w:rsidRPr="00633904" w:rsidRDefault="00160BC1"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3064AB"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4DBEEA01" w14:textId="77777777" w:rsidTr="00A078EC">
        <w:tc>
          <w:tcPr>
            <w:tcW w:w="8250" w:type="dxa"/>
            <w:gridSpan w:val="4"/>
            <w:tcBorders>
              <w:right w:val="single" w:sz="4" w:space="0" w:color="auto"/>
            </w:tcBorders>
          </w:tcPr>
          <w:p w14:paraId="0C15A181" w14:textId="77777777" w:rsidR="00160BC1" w:rsidRPr="00633904" w:rsidRDefault="00160BC1" w:rsidP="00BC2667">
            <w:pPr>
              <w:spacing w:line="200" w:lineRule="exact"/>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34E19932"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63F71C82" w14:textId="77777777" w:rsidTr="00A078EC">
        <w:tc>
          <w:tcPr>
            <w:tcW w:w="8250" w:type="dxa"/>
            <w:gridSpan w:val="4"/>
            <w:tcBorders>
              <w:right w:val="single" w:sz="4" w:space="0" w:color="auto"/>
            </w:tcBorders>
          </w:tcPr>
          <w:p w14:paraId="30241636" w14:textId="77777777" w:rsidR="00160BC1" w:rsidRPr="00633904" w:rsidRDefault="007B5547" w:rsidP="005A7FDD">
            <w:pPr>
              <w:spacing w:line="0" w:lineRule="atLeast"/>
              <w:ind w:rightChars="-30" w:right="-72"/>
              <w:rPr>
                <w:rStyle w:val="af0"/>
                <w:rFonts w:eastAsia="標楷體" w:hAnsi="標楷體"/>
                <w:b w:val="0"/>
                <w:color w:val="000000"/>
                <w:sz w:val="22"/>
                <w:szCs w:val="22"/>
              </w:rPr>
            </w:pPr>
            <w:r w:rsidRPr="00633904">
              <w:rPr>
                <w:rFonts w:eastAsia="標楷體" w:hint="eastAsia"/>
                <w:color w:val="000000"/>
                <w:sz w:val="22"/>
                <w:szCs w:val="22"/>
              </w:rPr>
              <w:t>甄選參與</w:t>
            </w:r>
            <w:r w:rsidR="00344B39" w:rsidRPr="00633904">
              <w:rPr>
                <w:rFonts w:eastAsia="標楷體" w:hint="eastAsia"/>
                <w:color w:val="000000"/>
                <w:sz w:val="22"/>
                <w:szCs w:val="22"/>
              </w:rPr>
              <w:t>課餘</w:t>
            </w:r>
            <w:r w:rsidR="00E10DAE" w:rsidRPr="00633904">
              <w:rPr>
                <w:rFonts w:eastAsia="標楷體" w:hint="eastAsia"/>
                <w:color w:val="000000"/>
                <w:sz w:val="22"/>
                <w:szCs w:val="22"/>
              </w:rPr>
              <w:t>學習及支援項目學生</w:t>
            </w:r>
            <w:r w:rsidR="00160BC1" w:rsidRPr="00633904">
              <w:rPr>
                <w:rFonts w:eastAsia="標楷體" w:hint="eastAsia"/>
                <w:color w:val="000000"/>
                <w:sz w:val="22"/>
                <w:szCs w:val="22"/>
              </w:rPr>
              <w:t>的準則</w:t>
            </w:r>
            <w:r w:rsidR="00160BC1" w:rsidRPr="00633904">
              <w:rPr>
                <w:rFonts w:eastAsia="標楷體" w:hint="eastAsia"/>
                <w:color w:val="000000"/>
                <w:sz w:val="22"/>
                <w:szCs w:val="22"/>
              </w:rPr>
              <w:t>S</w:t>
            </w:r>
            <w:r w:rsidR="00160BC1" w:rsidRPr="00633904">
              <w:rPr>
                <w:rFonts w:eastAsia="標楷體" w:hint="eastAsia"/>
                <w:color w:val="000000"/>
                <w:sz w:val="22"/>
                <w:szCs w:val="22"/>
                <w:lang w:eastAsia="zh-HK"/>
              </w:rPr>
              <w:t xml:space="preserve">election criteria </w:t>
            </w:r>
            <w:r w:rsidR="00DC726A" w:rsidRPr="00633904">
              <w:rPr>
                <w:rFonts w:eastAsia="標楷體" w:hint="eastAsia"/>
                <w:color w:val="000000"/>
                <w:sz w:val="22"/>
                <w:szCs w:val="22"/>
                <w:lang w:eastAsia="zh-HK"/>
              </w:rPr>
              <w:t xml:space="preserve">for </w:t>
            </w:r>
            <w:r w:rsidR="00160BC1" w:rsidRPr="00633904">
              <w:rPr>
                <w:rFonts w:eastAsia="標楷體" w:hint="eastAsia"/>
                <w:color w:val="000000"/>
                <w:sz w:val="22"/>
                <w:szCs w:val="22"/>
                <w:lang w:eastAsia="zh-HK"/>
              </w:rPr>
              <w:t>the s</w:t>
            </w:r>
            <w:r w:rsidR="007F19F4" w:rsidRPr="00633904">
              <w:rPr>
                <w:rFonts w:eastAsia="標楷體" w:hint="eastAsia"/>
                <w:color w:val="000000"/>
                <w:sz w:val="22"/>
                <w:szCs w:val="22"/>
                <w:lang w:eastAsia="zh-HK"/>
              </w:rPr>
              <w:t>tudent participants of the after-school learning and support programmes</w:t>
            </w:r>
            <w:r w:rsidR="00160BC1" w:rsidRPr="00633904">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374D408"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164FF72B" w14:textId="77777777" w:rsidTr="00A078EC">
        <w:tc>
          <w:tcPr>
            <w:tcW w:w="8250" w:type="dxa"/>
            <w:gridSpan w:val="4"/>
            <w:tcBorders>
              <w:bottom w:val="single" w:sz="4" w:space="0" w:color="auto"/>
              <w:right w:val="single" w:sz="4" w:space="0" w:color="auto"/>
            </w:tcBorders>
          </w:tcPr>
          <w:p w14:paraId="1A0D8CC2" w14:textId="59FB7EA9" w:rsidR="00160BC1" w:rsidRPr="00633904" w:rsidRDefault="00C72E48" w:rsidP="003B2DF7">
            <w:pPr>
              <w:spacing w:line="0" w:lineRule="atLeast"/>
              <w:rPr>
                <w:rStyle w:val="af0"/>
                <w:rFonts w:eastAsia="標楷體"/>
                <w:b w:val="0"/>
                <w:color w:val="000000"/>
                <w:sz w:val="22"/>
                <w:szCs w:val="22"/>
              </w:rPr>
            </w:pPr>
            <w:proofErr w:type="spellStart"/>
            <w:r w:rsidRPr="00633904">
              <w:rPr>
                <w:rStyle w:val="af0"/>
                <w:rFonts w:eastAsia="標楷體"/>
                <w:b w:val="0"/>
                <w:color w:val="000000"/>
                <w:sz w:val="22"/>
                <w:szCs w:val="22"/>
              </w:rPr>
              <w:t>Form</w:t>
            </w:r>
            <w:proofErr w:type="spellEnd"/>
            <w:r w:rsidRPr="00633904">
              <w:rPr>
                <w:rStyle w:val="af0"/>
                <w:rFonts w:eastAsia="標楷體"/>
                <w:b w:val="0"/>
                <w:color w:val="000000"/>
                <w:sz w:val="22"/>
                <w:szCs w:val="22"/>
              </w:rPr>
              <w:t xml:space="preserve"> 1 to Form 3 students </w:t>
            </w:r>
            <w:r w:rsidR="005A3BAF" w:rsidRPr="00633904">
              <w:rPr>
                <w:rStyle w:val="af0"/>
                <w:rFonts w:eastAsia="標楷體"/>
                <w:b w:val="0"/>
                <w:color w:val="000000"/>
                <w:sz w:val="22"/>
                <w:szCs w:val="22"/>
              </w:rPr>
              <w:t xml:space="preserve">and parents </w:t>
            </w:r>
            <w:r w:rsidRPr="00633904">
              <w:rPr>
                <w:rStyle w:val="af0"/>
                <w:rFonts w:eastAsia="標楷體"/>
                <w:b w:val="0"/>
                <w:color w:val="000000"/>
                <w:sz w:val="22"/>
                <w:szCs w:val="22"/>
              </w:rPr>
              <w:t>from low-income families (i.e. below 75% of Median Monthly Domestic Household Income</w:t>
            </w:r>
            <w:r w:rsidR="005A3BAF" w:rsidRPr="00633904">
              <w:rPr>
                <w:rStyle w:val="af0"/>
                <w:rFonts w:eastAsia="標楷體"/>
                <w:b w:val="0"/>
                <w:color w:val="000000"/>
                <w:sz w:val="22"/>
                <w:szCs w:val="22"/>
              </w:rPr>
              <w:t xml:space="preserve"> and receiving Working Family Allowance</w:t>
            </w:r>
            <w:r w:rsidRPr="00633904">
              <w:rPr>
                <w:rStyle w:val="af0"/>
                <w:rFonts w:eastAsia="標楷體"/>
                <w:b w:val="0"/>
                <w:color w:val="000000"/>
                <w:sz w:val="22"/>
                <w:szCs w:val="22"/>
              </w:rPr>
              <w:t>); and</w:t>
            </w:r>
          </w:p>
        </w:tc>
        <w:tc>
          <w:tcPr>
            <w:tcW w:w="1417" w:type="dxa"/>
            <w:vMerge/>
            <w:tcBorders>
              <w:left w:val="single" w:sz="4" w:space="0" w:color="auto"/>
              <w:right w:val="single" w:sz="4" w:space="0" w:color="auto"/>
            </w:tcBorders>
            <w:shd w:val="pct10" w:color="auto" w:fill="auto"/>
          </w:tcPr>
          <w:p w14:paraId="14DDA6AD" w14:textId="77777777" w:rsidR="00160BC1" w:rsidRPr="00633904" w:rsidRDefault="00160BC1" w:rsidP="009067D5">
            <w:pPr>
              <w:spacing w:line="0" w:lineRule="atLeast"/>
              <w:ind w:rightChars="47" w:right="113"/>
              <w:rPr>
                <w:rFonts w:eastAsia="標楷體"/>
                <w:b/>
                <w:bCs/>
                <w:color w:val="000000"/>
                <w:sz w:val="22"/>
                <w:szCs w:val="22"/>
              </w:rPr>
            </w:pPr>
          </w:p>
        </w:tc>
      </w:tr>
      <w:tr w:rsidR="00160BC1" w:rsidRPr="00633904" w14:paraId="0F83B327" w14:textId="77777777" w:rsidTr="00A078EC">
        <w:tc>
          <w:tcPr>
            <w:tcW w:w="8250" w:type="dxa"/>
            <w:gridSpan w:val="4"/>
            <w:tcBorders>
              <w:top w:val="single" w:sz="4" w:space="0" w:color="auto"/>
              <w:bottom w:val="single" w:sz="4" w:space="0" w:color="auto"/>
              <w:right w:val="single" w:sz="4" w:space="0" w:color="auto"/>
            </w:tcBorders>
          </w:tcPr>
          <w:p w14:paraId="14C9E891" w14:textId="5474766C" w:rsidR="00160BC1" w:rsidRPr="00633904" w:rsidRDefault="00C72E48" w:rsidP="003B2DF7">
            <w:pPr>
              <w:spacing w:line="0" w:lineRule="atLeast"/>
              <w:rPr>
                <w:rStyle w:val="af0"/>
                <w:rFonts w:eastAsia="標楷體"/>
                <w:b w:val="0"/>
                <w:color w:val="000000"/>
                <w:sz w:val="22"/>
                <w:szCs w:val="22"/>
                <w:lang w:eastAsia="zh-HK"/>
              </w:rPr>
            </w:pPr>
            <w:r w:rsidRPr="00633904">
              <w:rPr>
                <w:rStyle w:val="af0"/>
                <w:rFonts w:eastAsia="標楷體"/>
                <w:b w:val="0"/>
                <w:color w:val="000000"/>
                <w:sz w:val="22"/>
                <w:szCs w:val="22"/>
                <w:lang w:eastAsia="zh-HK"/>
              </w:rPr>
              <w:t>Students having low learning motivation or low self-confidence and with unsatisfactory academic performance in English.</w:t>
            </w:r>
          </w:p>
        </w:tc>
        <w:tc>
          <w:tcPr>
            <w:tcW w:w="1417" w:type="dxa"/>
            <w:vMerge/>
            <w:tcBorders>
              <w:left w:val="single" w:sz="4" w:space="0" w:color="auto"/>
              <w:bottom w:val="single" w:sz="4" w:space="0" w:color="auto"/>
              <w:right w:val="single" w:sz="4" w:space="0" w:color="auto"/>
            </w:tcBorders>
            <w:shd w:val="pct10" w:color="auto" w:fill="auto"/>
          </w:tcPr>
          <w:p w14:paraId="20EBC224" w14:textId="77777777" w:rsidR="00160BC1" w:rsidRPr="00633904" w:rsidRDefault="00160BC1" w:rsidP="009067D5">
            <w:pPr>
              <w:spacing w:line="0" w:lineRule="atLeast"/>
              <w:ind w:rightChars="47" w:right="113"/>
              <w:rPr>
                <w:rFonts w:eastAsia="標楷體"/>
                <w:b/>
                <w:bCs/>
                <w:color w:val="000000"/>
                <w:sz w:val="22"/>
                <w:szCs w:val="22"/>
              </w:rPr>
            </w:pPr>
          </w:p>
        </w:tc>
      </w:tr>
    </w:tbl>
    <w:p w14:paraId="4A7C8B00" w14:textId="77777777" w:rsidR="00E82AA3" w:rsidRPr="00633904" w:rsidRDefault="00E82AA3" w:rsidP="00D320C0">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633904" w14:paraId="7BF45093" w14:textId="77777777" w:rsidTr="001867BA">
        <w:tc>
          <w:tcPr>
            <w:tcW w:w="9667" w:type="dxa"/>
            <w:gridSpan w:val="2"/>
          </w:tcPr>
          <w:p w14:paraId="26ED62CE" w14:textId="77777777" w:rsidR="001011C1" w:rsidRPr="00633904" w:rsidRDefault="00730719" w:rsidP="00C638E8">
            <w:pPr>
              <w:rPr>
                <w:rFonts w:eastAsia="標楷體"/>
                <w:b/>
                <w:bCs/>
                <w:color w:val="000000"/>
                <w:lang w:eastAsia="zh-HK"/>
              </w:rPr>
            </w:pPr>
            <w:r w:rsidRPr="00633904">
              <w:rPr>
                <w:rFonts w:eastAsia="標楷體" w:hint="eastAsia"/>
                <w:b/>
                <w:color w:val="000000"/>
              </w:rPr>
              <w:t>2.</w:t>
            </w:r>
            <w:r w:rsidR="00AF16DD" w:rsidRPr="00633904">
              <w:rPr>
                <w:rFonts w:eastAsia="標楷體" w:hint="eastAsia"/>
                <w:b/>
                <w:color w:val="000000"/>
                <w:lang w:eastAsia="zh-HK"/>
              </w:rPr>
              <w:t>6</w:t>
            </w:r>
            <w:r w:rsidR="00B81820" w:rsidRPr="00633904">
              <w:rPr>
                <w:rFonts w:eastAsia="標楷體" w:hint="eastAsia"/>
                <w:b/>
                <w:color w:val="000000"/>
              </w:rPr>
              <w:tab/>
            </w:r>
            <w:r w:rsidR="00921913" w:rsidRPr="00633904">
              <w:rPr>
                <w:rFonts w:eastAsia="標楷體" w:hint="eastAsia"/>
                <w:b/>
                <w:bCs/>
                <w:color w:val="000000"/>
              </w:rPr>
              <w:t>計劃目的</w:t>
            </w:r>
            <w:r w:rsidR="00AF746A" w:rsidRPr="00633904">
              <w:rPr>
                <w:rFonts w:eastAsia="標楷體" w:hint="eastAsia"/>
                <w:b/>
                <w:bCs/>
                <w:color w:val="000000"/>
              </w:rPr>
              <w:t>Pro</w:t>
            </w:r>
            <w:r w:rsidR="00AF746A" w:rsidRPr="00633904">
              <w:rPr>
                <w:rFonts w:eastAsia="標楷體" w:hint="eastAsia"/>
                <w:b/>
                <w:bCs/>
                <w:color w:val="000000"/>
                <w:lang w:eastAsia="zh-HK"/>
              </w:rPr>
              <w:t>ject</w:t>
            </w:r>
            <w:r w:rsidR="00AF746A" w:rsidRPr="00633904">
              <w:rPr>
                <w:rFonts w:eastAsia="標楷體" w:hint="eastAsia"/>
                <w:b/>
                <w:bCs/>
                <w:color w:val="000000"/>
              </w:rPr>
              <w:t xml:space="preserve"> </w:t>
            </w:r>
            <w:r w:rsidR="00921913" w:rsidRPr="00633904">
              <w:rPr>
                <w:rFonts w:eastAsia="標楷體" w:hint="eastAsia"/>
                <w:b/>
                <w:bCs/>
                <w:color w:val="000000"/>
              </w:rPr>
              <w:t>Objective</w:t>
            </w:r>
            <w:r w:rsidR="00AF746A" w:rsidRPr="00633904">
              <w:rPr>
                <w:rFonts w:eastAsia="標楷體" w:hint="eastAsia"/>
                <w:b/>
                <w:bCs/>
                <w:color w:val="000000"/>
                <w:lang w:eastAsia="zh-HK"/>
              </w:rPr>
              <w:t>s</w:t>
            </w:r>
          </w:p>
        </w:tc>
      </w:tr>
      <w:tr w:rsidR="00BC2667" w:rsidRPr="00633904" w14:paraId="30B9558E" w14:textId="77777777" w:rsidTr="00BC2667">
        <w:trPr>
          <w:trHeight w:val="1187"/>
        </w:trPr>
        <w:tc>
          <w:tcPr>
            <w:tcW w:w="8250" w:type="dxa"/>
            <w:tcBorders>
              <w:top w:val="single" w:sz="8" w:space="0" w:color="auto"/>
              <w:left w:val="single" w:sz="8" w:space="0" w:color="auto"/>
              <w:bottom w:val="single" w:sz="8" w:space="0" w:color="auto"/>
              <w:right w:val="single" w:sz="8" w:space="0" w:color="auto"/>
            </w:tcBorders>
          </w:tcPr>
          <w:p w14:paraId="7A0EA4FB" w14:textId="77777777" w:rsidR="00C72E48" w:rsidRPr="00633904" w:rsidRDefault="00C72E48" w:rsidP="00C72E48">
            <w:pPr>
              <w:pStyle w:val="afe"/>
              <w:numPr>
                <w:ilvl w:val="0"/>
                <w:numId w:val="45"/>
              </w:numPr>
              <w:spacing w:line="280" w:lineRule="exact"/>
              <w:ind w:leftChars="0"/>
              <w:rPr>
                <w:rFonts w:eastAsia="標楷體"/>
                <w:bCs/>
                <w:color w:val="000000"/>
                <w:sz w:val="22"/>
                <w:szCs w:val="22"/>
              </w:rPr>
            </w:pPr>
            <w:r w:rsidRPr="00633904">
              <w:t>s</w:t>
            </w:r>
            <w:r w:rsidRPr="00633904">
              <w:rPr>
                <w:rFonts w:eastAsia="標楷體"/>
                <w:bCs/>
                <w:color w:val="000000"/>
                <w:sz w:val="22"/>
                <w:szCs w:val="22"/>
              </w:rPr>
              <w:t>trengthening students’ whole-person development including but not limited to developing the participating students’ learning capability and study skills, or strengthening their life-planning skills; and</w:t>
            </w:r>
          </w:p>
          <w:p w14:paraId="2724AE63" w14:textId="1721783E" w:rsidR="003D6F4F" w:rsidRPr="00633904" w:rsidRDefault="00C72E48" w:rsidP="00C72E48">
            <w:pPr>
              <w:pStyle w:val="afe"/>
              <w:numPr>
                <w:ilvl w:val="0"/>
                <w:numId w:val="45"/>
              </w:numPr>
              <w:spacing w:line="280" w:lineRule="exact"/>
              <w:ind w:leftChars="0"/>
              <w:rPr>
                <w:rFonts w:eastAsia="標楷體"/>
                <w:bCs/>
                <w:color w:val="000000"/>
                <w:sz w:val="22"/>
                <w:szCs w:val="22"/>
              </w:rPr>
            </w:pPr>
            <w:r w:rsidRPr="00633904">
              <w:rPr>
                <w:rFonts w:eastAsia="標楷體"/>
                <w:bCs/>
                <w:color w:val="000000"/>
                <w:sz w:val="22"/>
                <w:szCs w:val="22"/>
              </w:rPr>
              <w:t>providing support for parents in understanding the need of their children in learning and development, hence equipping them with effective parenting skills.</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542DA31" w14:textId="77777777" w:rsidR="009067D5" w:rsidRPr="00633904" w:rsidRDefault="009067D5" w:rsidP="008B2D1F">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bl>
    <w:p w14:paraId="5113F490" w14:textId="77777777" w:rsidR="00DC726A" w:rsidRPr="00633904" w:rsidRDefault="00DC726A" w:rsidP="00BC2667">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633904" w14:paraId="03C567B0" w14:textId="77777777" w:rsidTr="00F64C67">
        <w:tc>
          <w:tcPr>
            <w:tcW w:w="9639" w:type="dxa"/>
            <w:gridSpan w:val="8"/>
            <w:shd w:val="clear" w:color="auto" w:fill="auto"/>
          </w:tcPr>
          <w:p w14:paraId="059A1933" w14:textId="77777777" w:rsidR="00431EF8" w:rsidRPr="00633904" w:rsidRDefault="00431EF8" w:rsidP="00357C37">
            <w:pPr>
              <w:ind w:leftChars="-45" w:left="-108"/>
              <w:rPr>
                <w:rFonts w:eastAsia="標楷體"/>
                <w:b/>
                <w:color w:val="000000"/>
                <w:lang w:eastAsia="zh-HK"/>
              </w:rPr>
            </w:pPr>
            <w:r w:rsidRPr="00633904">
              <w:rPr>
                <w:rFonts w:eastAsia="標楷體" w:hint="eastAsia"/>
                <w:b/>
                <w:color w:val="000000"/>
              </w:rPr>
              <w:t>2.</w:t>
            </w:r>
            <w:r w:rsidR="00AF16DD" w:rsidRPr="00633904">
              <w:rPr>
                <w:rFonts w:eastAsia="標楷體" w:hint="eastAsia"/>
                <w:b/>
                <w:color w:val="000000"/>
                <w:lang w:eastAsia="zh-HK"/>
              </w:rPr>
              <w:t>7</w:t>
            </w:r>
            <w:r w:rsidR="00642C9A" w:rsidRPr="00633904">
              <w:rPr>
                <w:rFonts w:eastAsia="標楷體" w:hint="eastAsia"/>
                <w:b/>
                <w:color w:val="000000"/>
              </w:rPr>
              <w:tab/>
            </w:r>
            <w:r w:rsidRPr="00633904">
              <w:rPr>
                <w:rFonts w:eastAsia="標楷體" w:hint="eastAsia"/>
                <w:b/>
                <w:color w:val="000000"/>
              </w:rPr>
              <w:t>財政預算總表</w:t>
            </w:r>
            <w:r w:rsidRPr="00633904">
              <w:rPr>
                <w:rFonts w:eastAsia="標楷體" w:hint="eastAsia"/>
                <w:b/>
                <w:color w:val="000000"/>
              </w:rPr>
              <w:t>Proposed Budget Summary</w:t>
            </w:r>
          </w:p>
        </w:tc>
      </w:tr>
      <w:tr w:rsidR="00BC2667" w:rsidRPr="00633904" w14:paraId="75127068" w14:textId="77777777" w:rsidTr="00F64C67">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47277A38" w14:textId="77777777" w:rsidR="00D95448" w:rsidRPr="00633904" w:rsidRDefault="00D95448" w:rsidP="003032E3">
            <w:pPr>
              <w:spacing w:line="280" w:lineRule="exact"/>
              <w:jc w:val="center"/>
              <w:rPr>
                <w:rFonts w:eastAsia="標楷體"/>
                <w:b/>
                <w:color w:val="000000"/>
              </w:rPr>
            </w:pPr>
            <w:r w:rsidRPr="00633904">
              <w:rPr>
                <w:rFonts w:eastAsia="標楷體" w:hint="eastAsia"/>
                <w:b/>
                <w:color w:val="000000"/>
              </w:rPr>
              <w:t>收入來源</w:t>
            </w:r>
          </w:p>
          <w:p w14:paraId="5088816C" w14:textId="77777777" w:rsidR="00D95448" w:rsidRPr="00633904" w:rsidRDefault="00D95448" w:rsidP="003032E3">
            <w:pPr>
              <w:spacing w:line="280" w:lineRule="exact"/>
              <w:jc w:val="center"/>
              <w:rPr>
                <w:rFonts w:eastAsia="標楷體"/>
                <w:color w:val="000000"/>
              </w:rPr>
            </w:pPr>
            <w:r w:rsidRPr="00633904">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1FD9E63A" w14:textId="77777777" w:rsidR="00D95448" w:rsidRPr="00633904" w:rsidRDefault="00D95448" w:rsidP="003032E3">
            <w:pPr>
              <w:spacing w:line="280" w:lineRule="exact"/>
              <w:jc w:val="center"/>
              <w:rPr>
                <w:rFonts w:eastAsia="標楷體"/>
                <w:b/>
                <w:color w:val="000000"/>
              </w:rPr>
            </w:pPr>
            <w:r w:rsidRPr="00633904">
              <w:rPr>
                <w:rFonts w:eastAsia="標楷體" w:hint="eastAsia"/>
                <w:b/>
                <w:color w:val="000000"/>
              </w:rPr>
              <w:t>款項</w:t>
            </w:r>
          </w:p>
          <w:p w14:paraId="0561F852" w14:textId="77777777" w:rsidR="00D95448" w:rsidRPr="00633904" w:rsidRDefault="00D95448" w:rsidP="003032E3">
            <w:pPr>
              <w:spacing w:line="280" w:lineRule="exact"/>
              <w:jc w:val="center"/>
              <w:rPr>
                <w:rFonts w:eastAsia="標楷體"/>
                <w:b/>
                <w:bCs/>
                <w:color w:val="000000"/>
                <w:sz w:val="22"/>
                <w:szCs w:val="22"/>
              </w:rPr>
            </w:pPr>
            <w:r w:rsidRPr="00633904">
              <w:rPr>
                <w:rFonts w:eastAsia="標楷體" w:hint="eastAsia"/>
                <w:b/>
                <w:bCs/>
                <w:color w:val="000000"/>
                <w:sz w:val="22"/>
                <w:szCs w:val="22"/>
              </w:rPr>
              <w:t>Amount</w:t>
            </w:r>
            <w:r w:rsidRPr="00633904">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A800C93" w14:textId="77777777" w:rsidR="00D95448" w:rsidRPr="00633904" w:rsidRDefault="00D95448" w:rsidP="003032E3">
            <w:pPr>
              <w:spacing w:line="280" w:lineRule="exact"/>
              <w:jc w:val="center"/>
              <w:rPr>
                <w:rFonts w:eastAsia="標楷體"/>
                <w:b/>
                <w:bCs/>
                <w:color w:val="000000"/>
                <w:sz w:val="22"/>
                <w:szCs w:val="22"/>
                <w:lang w:val="en-US"/>
              </w:rPr>
            </w:pPr>
            <w:r w:rsidRPr="00633904">
              <w:rPr>
                <w:rFonts w:eastAsia="標楷體" w:hint="eastAsia"/>
                <w:b/>
                <w:bCs/>
                <w:color w:val="000000"/>
                <w:sz w:val="22"/>
                <w:szCs w:val="22"/>
              </w:rPr>
              <w:t>總</w:t>
            </w:r>
            <w:r w:rsidR="00A4504B" w:rsidRPr="00633904">
              <w:rPr>
                <w:rFonts w:eastAsia="標楷體" w:hint="eastAsia"/>
                <w:b/>
                <w:color w:val="000000"/>
                <w:sz w:val="22"/>
                <w:szCs w:val="22"/>
              </w:rPr>
              <w:t>數</w:t>
            </w:r>
          </w:p>
          <w:p w14:paraId="3D6F3261" w14:textId="77777777" w:rsidR="00D95448" w:rsidRPr="00633904" w:rsidRDefault="00D95448" w:rsidP="003032E3">
            <w:pPr>
              <w:spacing w:line="280" w:lineRule="exact"/>
              <w:jc w:val="center"/>
              <w:rPr>
                <w:rFonts w:eastAsia="標楷體"/>
                <w:b/>
                <w:bCs/>
                <w:color w:val="000000"/>
                <w:sz w:val="22"/>
                <w:szCs w:val="22"/>
              </w:rPr>
            </w:pPr>
            <w:r w:rsidRPr="00633904">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6DEC77F2" w14:textId="77777777" w:rsidR="00D95448" w:rsidRPr="00633904" w:rsidRDefault="00D95448" w:rsidP="00E01AAE">
            <w:pPr>
              <w:spacing w:line="280" w:lineRule="exact"/>
              <w:jc w:val="center"/>
              <w:rPr>
                <w:rFonts w:eastAsia="標楷體"/>
                <w:b/>
                <w:bCs/>
                <w:color w:val="000000"/>
                <w:sz w:val="22"/>
                <w:szCs w:val="22"/>
              </w:rPr>
            </w:pPr>
            <w:r w:rsidRPr="00633904">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23C26E69" w14:textId="77777777" w:rsidR="00D95448" w:rsidRPr="00633904" w:rsidRDefault="00437E4D" w:rsidP="001867BA">
            <w:pPr>
              <w:spacing w:line="0" w:lineRule="atLeast"/>
              <w:ind w:leftChars="-45" w:left="-108" w:rightChars="-45" w:right="-108"/>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4E5599" w:rsidRPr="00633904" w14:paraId="2FDC8E57" w14:textId="77777777" w:rsidTr="00F64C67">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5F6F43CF" w14:textId="77777777" w:rsidR="004E5599" w:rsidRPr="00633904" w:rsidRDefault="004E5599" w:rsidP="00730E67">
            <w:pPr>
              <w:spacing w:line="280" w:lineRule="exact"/>
              <w:rPr>
                <w:rFonts w:eastAsia="標楷體"/>
                <w:b/>
                <w:bCs/>
                <w:color w:val="000000"/>
                <w:sz w:val="22"/>
                <w:szCs w:val="22"/>
              </w:rPr>
            </w:pPr>
            <w:r w:rsidRPr="00633904">
              <w:rPr>
                <w:rFonts w:eastAsia="標楷體" w:hint="eastAsia"/>
                <w:b/>
                <w:bCs/>
                <w:color w:val="000000"/>
                <w:sz w:val="22"/>
                <w:szCs w:val="22"/>
              </w:rPr>
              <w:t>來自</w:t>
            </w:r>
          </w:p>
          <w:p w14:paraId="4A894A1E" w14:textId="77777777" w:rsidR="004E5599" w:rsidRPr="00633904" w:rsidRDefault="004E5599" w:rsidP="00BC2667">
            <w:pPr>
              <w:spacing w:line="280" w:lineRule="exact"/>
              <w:ind w:rightChars="-45" w:right="-108"/>
              <w:rPr>
                <w:rFonts w:eastAsia="標楷體"/>
                <w:b/>
                <w:bCs/>
                <w:color w:val="000000"/>
                <w:sz w:val="22"/>
                <w:szCs w:val="22"/>
              </w:rPr>
            </w:pPr>
            <w:r w:rsidRPr="00633904">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0FED4CA6" w14:textId="60EC23CA" w:rsidR="004E5599" w:rsidRPr="00633904" w:rsidDel="00730E67" w:rsidRDefault="00C91327" w:rsidP="00BC2667">
            <w:pPr>
              <w:spacing w:line="280" w:lineRule="exact"/>
              <w:ind w:leftChars="-45" w:left="-108" w:rightChars="-45" w:right="-108"/>
              <w:jc w:val="center"/>
              <w:rPr>
                <w:rFonts w:eastAsia="標楷體"/>
                <w:bCs/>
                <w:color w:val="000000"/>
                <w:sz w:val="32"/>
                <w:szCs w:val="32"/>
                <w:lang w:eastAsia="zh-HK"/>
              </w:rPr>
            </w:pPr>
            <w:r w:rsidRPr="00633904">
              <w:rPr>
                <w:rFonts w:eastAsia="標楷體" w:hint="eastAsia"/>
                <w:bCs/>
                <w:color w:val="000000"/>
                <w:sz w:val="32"/>
                <w:szCs w:val="32"/>
                <w:lang w:eastAsia="zh-HK"/>
              </w:rPr>
              <w:t>1</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1DA2376D" w14:textId="77777777" w:rsidR="004E5599" w:rsidRPr="00633904" w:rsidRDefault="004E5599" w:rsidP="00FC5868">
            <w:pPr>
              <w:spacing w:line="280" w:lineRule="exact"/>
              <w:ind w:leftChars="-45" w:left="-108"/>
              <w:jc w:val="center"/>
              <w:rPr>
                <w:rFonts w:eastAsia="標楷體"/>
                <w:b/>
                <w:bCs/>
                <w:color w:val="000000"/>
                <w:sz w:val="22"/>
                <w:szCs w:val="22"/>
              </w:rPr>
            </w:pPr>
            <w:r w:rsidRPr="00633904">
              <w:rPr>
                <w:rFonts w:eastAsia="標楷體" w:hint="eastAsia"/>
                <w:b/>
                <w:bCs/>
                <w:color w:val="000000"/>
                <w:sz w:val="22"/>
                <w:szCs w:val="22"/>
              </w:rPr>
              <w:t>間</w:t>
            </w:r>
            <w:r w:rsidRPr="00633904">
              <w:rPr>
                <w:rFonts w:eastAsia="標楷體"/>
                <w:b/>
                <w:bCs/>
                <w:color w:val="000000"/>
                <w:sz w:val="22"/>
                <w:szCs w:val="22"/>
              </w:rPr>
              <w:t>商業贊助</w:t>
            </w:r>
          </w:p>
          <w:p w14:paraId="73351022" w14:textId="77777777" w:rsidR="004E5599" w:rsidRPr="00633904" w:rsidRDefault="004E5599" w:rsidP="00FC5868">
            <w:pPr>
              <w:spacing w:line="260" w:lineRule="exact"/>
              <w:ind w:leftChars="-45" w:left="-108" w:rightChars="-45" w:right="-108"/>
              <w:jc w:val="center"/>
              <w:rPr>
                <w:rFonts w:eastAsia="標楷體"/>
                <w:b/>
                <w:bCs/>
                <w:color w:val="000000"/>
                <w:sz w:val="22"/>
                <w:szCs w:val="22"/>
                <w:lang w:eastAsia="zh-HK"/>
              </w:rPr>
            </w:pPr>
            <w:r w:rsidRPr="00633904">
              <w:rPr>
                <w:rFonts w:eastAsia="標楷體"/>
                <w:b/>
                <w:bCs/>
                <w:color w:val="000000"/>
                <w:sz w:val="22"/>
                <w:szCs w:val="22"/>
              </w:rPr>
              <w:t>Business Sponsorship</w:t>
            </w:r>
            <w:r w:rsidRPr="00633904">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55B8E9C0" w14:textId="77777777" w:rsidR="004E5599" w:rsidRPr="00633904" w:rsidRDefault="004E5599" w:rsidP="00E200CA">
            <w:pPr>
              <w:spacing w:line="280" w:lineRule="exact"/>
              <w:jc w:val="center"/>
              <w:rPr>
                <w:rFonts w:eastAsia="標楷體"/>
                <w:b/>
                <w:bCs/>
                <w:color w:val="000000"/>
                <w:sz w:val="22"/>
                <w:szCs w:val="22"/>
              </w:rPr>
            </w:pPr>
            <w:r w:rsidRPr="00633904">
              <w:rPr>
                <w:rFonts w:eastAsia="標楷體" w:hint="eastAsia"/>
                <w:b/>
                <w:bCs/>
                <w:color w:val="000000"/>
                <w:sz w:val="22"/>
                <w:szCs w:val="22"/>
              </w:rPr>
              <w:t>現金</w:t>
            </w:r>
            <w:r w:rsidRPr="00633904">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1EC5F44" w14:textId="268E841D" w:rsidR="004E5599" w:rsidRPr="00633904" w:rsidRDefault="007C1B41" w:rsidP="00BF0CFC">
            <w:pPr>
              <w:spacing w:line="280" w:lineRule="exact"/>
              <w:jc w:val="center"/>
              <w:rPr>
                <w:rFonts w:eastAsia="標楷體"/>
                <w:bCs/>
                <w:color w:val="000000"/>
                <w:sz w:val="22"/>
                <w:szCs w:val="22"/>
                <w:lang w:eastAsia="zh-HK"/>
              </w:rPr>
            </w:pPr>
            <w:r w:rsidRPr="00633904">
              <w:rPr>
                <w:rFonts w:eastAsia="標楷體" w:hint="eastAsia"/>
                <w:bCs/>
                <w:color w:val="000000"/>
                <w:sz w:val="22"/>
                <w:szCs w:val="22"/>
                <w:lang w:eastAsia="zh-HK"/>
              </w:rPr>
              <w:t>1</w:t>
            </w:r>
            <w:r w:rsidRPr="00633904">
              <w:rPr>
                <w:rFonts w:eastAsia="標楷體"/>
                <w:bCs/>
                <w:color w:val="000000"/>
                <w:sz w:val="22"/>
                <w:szCs w:val="22"/>
                <w:lang w:eastAsia="zh-HK"/>
              </w:rPr>
              <w:t>0</w:t>
            </w:r>
            <w:r w:rsidR="00086771" w:rsidRPr="00633904">
              <w:rPr>
                <w:rFonts w:eastAsia="標楷體"/>
                <w:bCs/>
                <w:color w:val="000000"/>
                <w:sz w:val="22"/>
                <w:szCs w:val="22"/>
                <w:lang w:eastAsia="zh-HK"/>
              </w:rPr>
              <w:t>4,000</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40F787D" w14:textId="400DAF7F" w:rsidR="004E5599" w:rsidRPr="00633904" w:rsidRDefault="007C1B41" w:rsidP="00A1306C">
            <w:pPr>
              <w:spacing w:line="280" w:lineRule="exact"/>
              <w:jc w:val="center"/>
              <w:rPr>
                <w:rFonts w:eastAsia="標楷體"/>
                <w:bCs/>
                <w:color w:val="000000"/>
                <w:sz w:val="22"/>
                <w:szCs w:val="22"/>
                <w:lang w:val="en-US" w:eastAsia="zh-HK"/>
              </w:rPr>
            </w:pPr>
            <w:r w:rsidRPr="00633904">
              <w:rPr>
                <w:rFonts w:eastAsia="標楷體" w:hint="eastAsia"/>
                <w:bCs/>
                <w:color w:val="000000"/>
                <w:sz w:val="22"/>
                <w:szCs w:val="22"/>
                <w:lang w:val="en-US" w:eastAsia="zh-HK"/>
              </w:rPr>
              <w:t>1</w:t>
            </w:r>
            <w:r w:rsidRPr="00633904">
              <w:rPr>
                <w:rFonts w:eastAsia="標楷體"/>
                <w:bCs/>
                <w:color w:val="000000"/>
                <w:sz w:val="22"/>
                <w:szCs w:val="22"/>
                <w:lang w:val="en-US" w:eastAsia="zh-HK"/>
              </w:rPr>
              <w:t>0</w:t>
            </w:r>
            <w:r w:rsidR="00C91327" w:rsidRPr="00633904">
              <w:rPr>
                <w:rFonts w:eastAsia="標楷體"/>
                <w:bCs/>
                <w:color w:val="000000"/>
                <w:sz w:val="22"/>
                <w:szCs w:val="22"/>
                <w:lang w:val="en-US" w:eastAsia="zh-HK"/>
              </w:rPr>
              <w:t>4,000</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8E2382" w14:textId="2EE34A07" w:rsidR="004E5599" w:rsidRPr="00633904" w:rsidRDefault="00C91327" w:rsidP="00876166">
            <w:pPr>
              <w:widowControl/>
              <w:spacing w:line="280" w:lineRule="exact"/>
              <w:jc w:val="center"/>
              <w:rPr>
                <w:rFonts w:eastAsia="標楷體"/>
                <w:bCs/>
                <w:color w:val="000000"/>
                <w:sz w:val="22"/>
                <w:lang w:val="en-US"/>
              </w:rPr>
            </w:pPr>
            <w:r w:rsidRPr="00633904">
              <w:rPr>
                <w:rFonts w:eastAsia="標楷體"/>
                <w:bCs/>
                <w:color w:val="000000"/>
                <w:sz w:val="22"/>
                <w:lang w:val="en-US"/>
              </w:rPr>
              <w:t>49.3</w:t>
            </w:r>
          </w:p>
        </w:tc>
        <w:tc>
          <w:tcPr>
            <w:tcW w:w="1417" w:type="dxa"/>
            <w:vMerge w:val="restart"/>
            <w:tcBorders>
              <w:top w:val="single" w:sz="4" w:space="0" w:color="auto"/>
              <w:left w:val="single" w:sz="8" w:space="0" w:color="auto"/>
              <w:right w:val="single" w:sz="4" w:space="0" w:color="auto"/>
            </w:tcBorders>
            <w:shd w:val="pct10" w:color="auto" w:fill="auto"/>
          </w:tcPr>
          <w:p w14:paraId="17F512BD" w14:textId="77777777" w:rsidR="004E5599" w:rsidRPr="00633904" w:rsidRDefault="004E5599" w:rsidP="004E5599">
            <w:pPr>
              <w:spacing w:line="0" w:lineRule="atLeast"/>
              <w:ind w:leftChars="-45" w:left="-108" w:rightChars="-45" w:right="-108"/>
              <w:jc w:val="both"/>
              <w:rPr>
                <w:color w:val="000000"/>
                <w:sz w:val="20"/>
                <w:szCs w:val="20"/>
              </w:rPr>
            </w:pPr>
          </w:p>
        </w:tc>
      </w:tr>
      <w:tr w:rsidR="004E5599" w:rsidRPr="00633904" w14:paraId="3C8B526E" w14:textId="77777777" w:rsidTr="00F64C67">
        <w:trPr>
          <w:trHeight w:val="295"/>
        </w:trPr>
        <w:tc>
          <w:tcPr>
            <w:tcW w:w="709" w:type="dxa"/>
            <w:vMerge/>
            <w:tcBorders>
              <w:left w:val="single" w:sz="8" w:space="0" w:color="auto"/>
              <w:bottom w:val="single" w:sz="4" w:space="0" w:color="auto"/>
              <w:right w:val="single" w:sz="4" w:space="0" w:color="auto"/>
            </w:tcBorders>
            <w:shd w:val="clear" w:color="auto" w:fill="auto"/>
          </w:tcPr>
          <w:p w14:paraId="3B4D637E" w14:textId="77777777" w:rsidR="004E5599" w:rsidRPr="00633904" w:rsidRDefault="004E5599"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22EEA1FB" w14:textId="77777777" w:rsidR="004E5599" w:rsidRPr="00633904" w:rsidRDefault="004E5599" w:rsidP="00357C37">
            <w:pPr>
              <w:spacing w:line="280" w:lineRule="exact"/>
              <w:ind w:leftChars="-45" w:left="-108" w:rightChars="-45" w:right="-108"/>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37C8DF6B" w14:textId="77777777" w:rsidR="004E5599" w:rsidRPr="00633904" w:rsidRDefault="004E5599"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2FDF6B" w14:textId="77777777" w:rsidR="004E5599" w:rsidRPr="00633904" w:rsidRDefault="004E5599" w:rsidP="00E200CA">
            <w:pPr>
              <w:spacing w:line="280" w:lineRule="exact"/>
              <w:jc w:val="center"/>
              <w:rPr>
                <w:rFonts w:eastAsia="標楷體"/>
                <w:b/>
                <w:bCs/>
                <w:color w:val="000000"/>
                <w:sz w:val="22"/>
                <w:szCs w:val="22"/>
              </w:rPr>
            </w:pPr>
            <w:r w:rsidRPr="00633904">
              <w:rPr>
                <w:rFonts w:eastAsia="標楷體" w:hint="eastAsia"/>
                <w:b/>
                <w:bCs/>
                <w:color w:val="000000"/>
                <w:sz w:val="22"/>
                <w:szCs w:val="22"/>
              </w:rPr>
              <w:t>實物</w:t>
            </w:r>
            <w:proofErr w:type="gramStart"/>
            <w:r w:rsidRPr="00633904">
              <w:rPr>
                <w:rFonts w:eastAsia="標楷體" w:hint="eastAsia"/>
                <w:b/>
                <w:color w:val="000000"/>
                <w:sz w:val="22"/>
                <w:szCs w:val="22"/>
                <w:vertAlign w:val="superscript"/>
              </w:rPr>
              <w:t>註</w:t>
            </w:r>
            <w:proofErr w:type="gramEnd"/>
            <w:r w:rsidRPr="00633904">
              <w:rPr>
                <w:rStyle w:val="af4"/>
                <w:rFonts w:eastAsia="標楷體"/>
                <w:b/>
                <w:color w:val="000000"/>
                <w:sz w:val="22"/>
                <w:szCs w:val="22"/>
              </w:rPr>
              <w:footnoteReference w:id="2"/>
            </w:r>
            <w:r w:rsidRPr="00633904">
              <w:rPr>
                <w:rFonts w:eastAsia="標楷體" w:hint="eastAsia"/>
                <w:b/>
                <w:bCs/>
                <w:color w:val="000000"/>
                <w:sz w:val="22"/>
                <w:szCs w:val="22"/>
              </w:rPr>
              <w:t>In Kind</w:t>
            </w:r>
            <w:r w:rsidRPr="00633904">
              <w:rPr>
                <w:rFonts w:eastAsia="標楷體"/>
                <w:b/>
                <w:i/>
                <w:color w:val="000000"/>
                <w:sz w:val="18"/>
                <w:szCs w:val="18"/>
                <w:vertAlign w:val="superscript"/>
              </w:rPr>
              <w:t xml:space="preserve"> </w:t>
            </w:r>
            <w:r w:rsidRPr="00633904">
              <w:rPr>
                <w:rFonts w:eastAsia="標楷體"/>
                <w:b/>
                <w:i/>
                <w:color w:val="000000"/>
                <w:sz w:val="22"/>
                <w:szCs w:val="22"/>
                <w:vertAlign w:val="superscript"/>
              </w:rPr>
              <w:t xml:space="preserve">Note </w:t>
            </w:r>
            <w:r w:rsidRPr="00633904">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AD3A7" w14:textId="77777777" w:rsidR="004E5599" w:rsidRPr="00633904" w:rsidRDefault="004E5599"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687F5" w14:textId="77777777" w:rsidR="004E5599" w:rsidRPr="00633904" w:rsidRDefault="004E5599"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A8A971F" w14:textId="77777777" w:rsidR="004E5599" w:rsidRPr="00633904" w:rsidRDefault="004E5599"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31D4674A" w14:textId="77777777" w:rsidR="004E5599" w:rsidRPr="00633904" w:rsidRDefault="004E5599" w:rsidP="00461945">
            <w:pPr>
              <w:spacing w:line="0" w:lineRule="atLeast"/>
              <w:ind w:rightChars="47" w:right="113"/>
              <w:jc w:val="center"/>
              <w:rPr>
                <w:color w:val="000000"/>
                <w:sz w:val="20"/>
                <w:szCs w:val="20"/>
              </w:rPr>
            </w:pPr>
          </w:p>
        </w:tc>
      </w:tr>
      <w:tr w:rsidR="004E5599" w:rsidRPr="00633904" w14:paraId="7495081D"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47E629EA" w14:textId="77777777" w:rsidR="004E5599" w:rsidRPr="00633904" w:rsidRDefault="004E5599" w:rsidP="003032E3">
            <w:pPr>
              <w:spacing w:line="0" w:lineRule="atLeast"/>
              <w:rPr>
                <w:rFonts w:eastAsia="標楷體"/>
                <w:b/>
                <w:bCs/>
                <w:color w:val="000000"/>
                <w:sz w:val="22"/>
                <w:szCs w:val="22"/>
              </w:rPr>
            </w:pPr>
            <w:r w:rsidRPr="00633904">
              <w:rPr>
                <w:rFonts w:eastAsia="標楷體" w:hint="eastAsia"/>
                <w:b/>
                <w:bCs/>
                <w:color w:val="000000"/>
                <w:sz w:val="22"/>
                <w:szCs w:val="22"/>
              </w:rPr>
              <w:t>申請學校支付的款額</w:t>
            </w:r>
          </w:p>
          <w:p w14:paraId="63E2DBAF" w14:textId="77777777" w:rsidR="004E5599" w:rsidRPr="00633904" w:rsidRDefault="004E5599" w:rsidP="00EF73F2">
            <w:pPr>
              <w:spacing w:line="0" w:lineRule="atLeast"/>
              <w:rPr>
                <w:rFonts w:eastAsia="標楷體"/>
                <w:b/>
                <w:bCs/>
                <w:color w:val="000000"/>
                <w:sz w:val="22"/>
                <w:szCs w:val="22"/>
              </w:rPr>
            </w:pPr>
            <w:r w:rsidRPr="00633904">
              <w:rPr>
                <w:rFonts w:eastAsia="標楷體" w:hint="eastAsia"/>
                <w:b/>
                <w:bCs/>
                <w:color w:val="000000"/>
                <w:sz w:val="22"/>
                <w:szCs w:val="22"/>
                <w:lang w:eastAsia="zh-HK"/>
              </w:rPr>
              <w:lastRenderedPageBreak/>
              <w:t>Applicant School</w:t>
            </w:r>
            <w:r w:rsidRPr="00633904">
              <w:rPr>
                <w:rFonts w:eastAsia="標楷體"/>
                <w:b/>
                <w:bCs/>
                <w:color w:val="000000"/>
                <w:sz w:val="22"/>
                <w:szCs w:val="22"/>
                <w:lang w:eastAsia="zh-HK"/>
              </w:rPr>
              <w:t>’</w:t>
            </w:r>
            <w:r w:rsidRPr="00633904">
              <w:rPr>
                <w:rFonts w:eastAsia="標楷體" w:hint="eastAsia"/>
                <w:b/>
                <w:bCs/>
                <w:color w:val="000000"/>
                <w:sz w:val="22"/>
                <w:szCs w:val="22"/>
                <w:lang w:eastAsia="zh-HK"/>
              </w:rPr>
              <w:t>s</w:t>
            </w:r>
            <w:r w:rsidRPr="00633904">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12B513" w14:textId="77777777" w:rsidR="004E5599" w:rsidRPr="00633904"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94DFB" w14:textId="77777777" w:rsidR="004E5599" w:rsidRPr="00633904"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00F152E1" w14:textId="77777777" w:rsidR="004E5599" w:rsidRPr="00633904" w:rsidRDefault="004E5599" w:rsidP="00876166">
            <w:pPr>
              <w:tabs>
                <w:tab w:val="left" w:pos="360"/>
              </w:tabs>
              <w:spacing w:line="280" w:lineRule="exact"/>
              <w:jc w:val="center"/>
              <w:rPr>
                <w:rFonts w:eastAsia="標楷體"/>
                <w:color w:val="000000"/>
                <w:sz w:val="22"/>
              </w:rPr>
            </w:pPr>
          </w:p>
        </w:tc>
        <w:tc>
          <w:tcPr>
            <w:tcW w:w="1417" w:type="dxa"/>
            <w:vMerge/>
            <w:tcBorders>
              <w:left w:val="single" w:sz="8" w:space="0" w:color="auto"/>
              <w:right w:val="single" w:sz="4" w:space="0" w:color="auto"/>
            </w:tcBorders>
            <w:shd w:val="pct10" w:color="auto" w:fill="auto"/>
            <w:vAlign w:val="center"/>
          </w:tcPr>
          <w:p w14:paraId="45053A29" w14:textId="77777777" w:rsidR="004E5599" w:rsidRPr="00633904" w:rsidRDefault="004E5599" w:rsidP="00357C37">
            <w:pPr>
              <w:spacing w:line="0" w:lineRule="atLeast"/>
              <w:ind w:leftChars="-45" w:left="-108" w:rightChars="-45" w:right="-108"/>
              <w:rPr>
                <w:color w:val="000000"/>
                <w:sz w:val="20"/>
                <w:szCs w:val="20"/>
              </w:rPr>
            </w:pPr>
          </w:p>
        </w:tc>
      </w:tr>
      <w:tr w:rsidR="004E5599" w:rsidRPr="00633904" w14:paraId="05E80926"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465484F" w14:textId="77777777" w:rsidR="004E5599" w:rsidRPr="00633904" w:rsidRDefault="004E5599" w:rsidP="003032E3">
            <w:pPr>
              <w:spacing w:line="0" w:lineRule="atLeast"/>
              <w:rPr>
                <w:rFonts w:eastAsia="標楷體"/>
                <w:b/>
                <w:bCs/>
                <w:color w:val="000000"/>
                <w:sz w:val="22"/>
                <w:szCs w:val="22"/>
              </w:rPr>
            </w:pPr>
            <w:r w:rsidRPr="00633904">
              <w:rPr>
                <w:rFonts w:eastAsia="標楷體" w:hint="eastAsia"/>
                <w:b/>
                <w:bCs/>
                <w:color w:val="000000"/>
                <w:sz w:val="22"/>
                <w:szCs w:val="22"/>
              </w:rPr>
              <w:t>其他收入</w:t>
            </w:r>
            <w:r w:rsidRPr="00633904">
              <w:rPr>
                <w:rFonts w:eastAsia="標楷體" w:hint="eastAsia"/>
                <w:b/>
                <w:bCs/>
                <w:color w:val="000000"/>
                <w:sz w:val="22"/>
                <w:szCs w:val="22"/>
              </w:rPr>
              <w:t>Other Income</w:t>
            </w:r>
          </w:p>
          <w:p w14:paraId="0C93B746" w14:textId="77777777" w:rsidR="004E5599" w:rsidRPr="00633904" w:rsidRDefault="004E5599" w:rsidP="003032E3">
            <w:pPr>
              <w:spacing w:line="0" w:lineRule="atLeast"/>
              <w:rPr>
                <w:rFonts w:eastAsia="標楷體"/>
                <w:b/>
                <w:bCs/>
                <w:color w:val="000000"/>
                <w:sz w:val="20"/>
                <w:szCs w:val="20"/>
                <w:lang w:eastAsia="zh-HK"/>
              </w:rPr>
            </w:pPr>
            <w:r w:rsidRPr="00633904">
              <w:rPr>
                <w:rFonts w:eastAsia="標楷體" w:hint="eastAsia"/>
                <w:b/>
                <w:bCs/>
                <w:color w:val="000000"/>
                <w:sz w:val="20"/>
                <w:szCs w:val="20"/>
              </w:rPr>
              <w:t>(</w:t>
            </w:r>
            <w:r w:rsidRPr="00633904">
              <w:rPr>
                <w:rFonts w:eastAsia="標楷體" w:hint="eastAsia"/>
                <w:b/>
                <w:bCs/>
                <w:color w:val="000000"/>
                <w:sz w:val="20"/>
                <w:szCs w:val="20"/>
              </w:rPr>
              <w:t>請填寫</w:t>
            </w:r>
            <w:r w:rsidRPr="00633904">
              <w:rPr>
                <w:rFonts w:eastAsia="標楷體" w:hint="eastAsia"/>
                <w:b/>
                <w:bCs/>
                <w:color w:val="000000"/>
                <w:sz w:val="20"/>
                <w:szCs w:val="20"/>
                <w:lang w:eastAsia="zh-HK"/>
              </w:rPr>
              <w:t>2.7(ii)</w:t>
            </w:r>
            <w:r w:rsidRPr="00633904">
              <w:rPr>
                <w:rFonts w:eastAsia="標楷體" w:hint="eastAsia"/>
                <w:b/>
                <w:bCs/>
                <w:color w:val="000000"/>
                <w:sz w:val="20"/>
                <w:szCs w:val="20"/>
                <w:lang w:eastAsia="zh-HK"/>
              </w:rPr>
              <w:t>項</w:t>
            </w:r>
          </w:p>
          <w:p w14:paraId="19EAB13A" w14:textId="77777777" w:rsidR="004E5599" w:rsidRPr="00633904" w:rsidRDefault="004E5599" w:rsidP="00763322">
            <w:pPr>
              <w:spacing w:line="0" w:lineRule="atLeast"/>
              <w:rPr>
                <w:rFonts w:eastAsia="標楷體"/>
                <w:b/>
                <w:bCs/>
                <w:color w:val="000000"/>
                <w:sz w:val="20"/>
                <w:szCs w:val="20"/>
              </w:rPr>
            </w:pPr>
            <w:r w:rsidRPr="00633904">
              <w:rPr>
                <w:rFonts w:eastAsia="標楷體" w:hint="eastAsia"/>
                <w:b/>
                <w:bCs/>
                <w:color w:val="000000"/>
                <w:sz w:val="20"/>
                <w:szCs w:val="20"/>
              </w:rPr>
              <w:t xml:space="preserve">Please </w:t>
            </w:r>
            <w:r w:rsidRPr="00633904">
              <w:rPr>
                <w:rFonts w:eastAsia="標楷體" w:hint="eastAsia"/>
                <w:b/>
                <w:bCs/>
                <w:color w:val="000000"/>
                <w:sz w:val="20"/>
                <w:szCs w:val="20"/>
                <w:lang w:eastAsia="zh-HK"/>
              </w:rPr>
              <w:t>complete item 2.7(ii)</w:t>
            </w:r>
            <w:r w:rsidRPr="00633904">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9DCBC5" w14:textId="77777777" w:rsidR="004E5599" w:rsidRPr="00633904"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F2C44" w14:textId="6A167DD9" w:rsidR="004E5599" w:rsidRPr="00633904" w:rsidRDefault="00C91327" w:rsidP="00876166">
            <w:pPr>
              <w:tabs>
                <w:tab w:val="left" w:pos="360"/>
              </w:tabs>
              <w:spacing w:line="280" w:lineRule="exact"/>
              <w:jc w:val="center"/>
              <w:rPr>
                <w:rFonts w:eastAsia="標楷體"/>
                <w:color w:val="000000"/>
                <w:sz w:val="22"/>
                <w:szCs w:val="22"/>
              </w:rPr>
            </w:pPr>
            <w:r w:rsidRPr="00633904">
              <w:rPr>
                <w:rFonts w:eastAsia="標楷體"/>
                <w:color w:val="000000"/>
                <w:sz w:val="22"/>
                <w:szCs w:val="22"/>
              </w:rPr>
              <w:t>3</w:t>
            </w:r>
            <w:r w:rsidR="00C72E48" w:rsidRPr="00633904">
              <w:rPr>
                <w:rFonts w:eastAsia="標楷體"/>
                <w:color w:val="000000"/>
                <w:sz w:val="22"/>
                <w:szCs w:val="22"/>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28721588" w14:textId="650B4C8A" w:rsidR="004E5599" w:rsidRPr="00633904" w:rsidRDefault="00C91327" w:rsidP="00876166">
            <w:pPr>
              <w:tabs>
                <w:tab w:val="left" w:pos="360"/>
              </w:tabs>
              <w:spacing w:line="280" w:lineRule="exact"/>
              <w:jc w:val="center"/>
              <w:rPr>
                <w:rFonts w:eastAsia="標楷體"/>
                <w:color w:val="000000"/>
                <w:sz w:val="22"/>
              </w:rPr>
            </w:pPr>
            <w:r w:rsidRPr="00633904">
              <w:rPr>
                <w:rFonts w:eastAsia="標楷體"/>
                <w:color w:val="000000"/>
                <w:sz w:val="22"/>
              </w:rPr>
              <w:t>1.4</w:t>
            </w:r>
          </w:p>
        </w:tc>
        <w:tc>
          <w:tcPr>
            <w:tcW w:w="1417" w:type="dxa"/>
            <w:vMerge/>
            <w:tcBorders>
              <w:left w:val="single" w:sz="8" w:space="0" w:color="auto"/>
              <w:right w:val="single" w:sz="4" w:space="0" w:color="auto"/>
            </w:tcBorders>
            <w:shd w:val="pct10" w:color="auto" w:fill="auto"/>
            <w:vAlign w:val="center"/>
          </w:tcPr>
          <w:p w14:paraId="3BB0BA4E" w14:textId="77777777" w:rsidR="004E5599" w:rsidRPr="00633904" w:rsidRDefault="004E5599" w:rsidP="00357C37">
            <w:pPr>
              <w:spacing w:line="0" w:lineRule="atLeast"/>
              <w:ind w:leftChars="-45" w:left="-108" w:rightChars="-45" w:right="-108"/>
              <w:rPr>
                <w:color w:val="000000"/>
                <w:sz w:val="20"/>
                <w:szCs w:val="20"/>
              </w:rPr>
            </w:pPr>
          </w:p>
        </w:tc>
      </w:tr>
      <w:tr w:rsidR="004E5599" w:rsidRPr="00633904" w14:paraId="489ECDA1" w14:textId="77777777" w:rsidTr="00F64C67">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1B39CDF" w14:textId="77777777" w:rsidR="004E5599" w:rsidRPr="00633904" w:rsidRDefault="004E5599" w:rsidP="003032E3">
            <w:pPr>
              <w:spacing w:line="280" w:lineRule="exact"/>
              <w:rPr>
                <w:rFonts w:eastAsia="標楷體"/>
                <w:b/>
                <w:bCs/>
                <w:color w:val="000000"/>
                <w:sz w:val="22"/>
                <w:szCs w:val="22"/>
              </w:rPr>
            </w:pPr>
            <w:r w:rsidRPr="00633904">
              <w:rPr>
                <w:rFonts w:eastAsia="標楷體" w:hint="eastAsia"/>
                <w:b/>
                <w:bCs/>
                <w:color w:val="000000"/>
                <w:sz w:val="22"/>
                <w:szCs w:val="22"/>
              </w:rPr>
              <w:t>申請基金款額</w:t>
            </w:r>
          </w:p>
          <w:p w14:paraId="5295D4FA" w14:textId="77777777" w:rsidR="004E5599" w:rsidRPr="00633904" w:rsidRDefault="004E5599" w:rsidP="009C5A2E">
            <w:pPr>
              <w:spacing w:line="280" w:lineRule="exact"/>
              <w:rPr>
                <w:rFonts w:eastAsia="標楷體"/>
                <w:b/>
                <w:bCs/>
                <w:color w:val="000000"/>
                <w:sz w:val="22"/>
                <w:szCs w:val="22"/>
                <w:lang w:eastAsia="zh-HK"/>
              </w:rPr>
            </w:pPr>
            <w:r w:rsidRPr="00633904">
              <w:rPr>
                <w:rFonts w:eastAsia="標楷體" w:hint="eastAsia"/>
                <w:b/>
                <w:bCs/>
                <w:color w:val="000000"/>
                <w:sz w:val="22"/>
                <w:szCs w:val="22"/>
              </w:rPr>
              <w:t xml:space="preserve">Amount of Fund </w:t>
            </w:r>
            <w:r w:rsidRPr="00633904">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9185CFA" w14:textId="77777777" w:rsidR="004E5599" w:rsidRPr="00633904"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16B3BAB7" w14:textId="62B61BC8" w:rsidR="004E5599" w:rsidRPr="00633904" w:rsidRDefault="00C91327" w:rsidP="00876166">
            <w:pPr>
              <w:tabs>
                <w:tab w:val="left" w:pos="360"/>
              </w:tabs>
              <w:spacing w:line="280" w:lineRule="exact"/>
              <w:jc w:val="center"/>
              <w:rPr>
                <w:rFonts w:eastAsia="標楷體"/>
                <w:color w:val="000000"/>
                <w:sz w:val="22"/>
                <w:szCs w:val="22"/>
              </w:rPr>
            </w:pPr>
            <w:r w:rsidRPr="00633904">
              <w:rPr>
                <w:rFonts w:eastAsia="標楷體" w:hint="eastAsia"/>
                <w:bCs/>
                <w:color w:val="000000"/>
                <w:sz w:val="22"/>
                <w:szCs w:val="22"/>
                <w:lang w:val="en-US" w:eastAsia="zh-HK"/>
              </w:rPr>
              <w:t>1</w:t>
            </w:r>
            <w:r w:rsidRPr="00633904">
              <w:rPr>
                <w:rFonts w:eastAsia="標楷體"/>
                <w:bCs/>
                <w:color w:val="000000"/>
                <w:sz w:val="22"/>
                <w:szCs w:val="22"/>
                <w:lang w:val="en-US" w:eastAsia="zh-HK"/>
              </w:rPr>
              <w:t>04,000</w:t>
            </w: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80EB46F" w14:textId="2C350E8C" w:rsidR="004E5599" w:rsidRPr="00633904" w:rsidRDefault="00C91327" w:rsidP="00876166">
            <w:pPr>
              <w:tabs>
                <w:tab w:val="left" w:pos="360"/>
              </w:tabs>
              <w:spacing w:line="280" w:lineRule="exact"/>
              <w:jc w:val="center"/>
              <w:rPr>
                <w:rFonts w:eastAsia="標楷體"/>
                <w:color w:val="000000"/>
                <w:sz w:val="22"/>
              </w:rPr>
            </w:pPr>
            <w:r w:rsidRPr="00633904">
              <w:rPr>
                <w:rFonts w:eastAsia="標楷體"/>
                <w:bCs/>
                <w:color w:val="000000"/>
                <w:sz w:val="22"/>
                <w:lang w:val="en-US"/>
              </w:rPr>
              <w:t>49.3</w:t>
            </w:r>
          </w:p>
        </w:tc>
        <w:tc>
          <w:tcPr>
            <w:tcW w:w="1417" w:type="dxa"/>
            <w:vMerge/>
            <w:tcBorders>
              <w:left w:val="single" w:sz="8" w:space="0" w:color="auto"/>
              <w:right w:val="single" w:sz="4" w:space="0" w:color="auto"/>
            </w:tcBorders>
            <w:shd w:val="pct10" w:color="auto" w:fill="auto"/>
            <w:vAlign w:val="center"/>
          </w:tcPr>
          <w:p w14:paraId="372CB169" w14:textId="77777777" w:rsidR="004E5599" w:rsidRPr="00633904" w:rsidRDefault="004E5599" w:rsidP="00357C37">
            <w:pPr>
              <w:spacing w:line="0" w:lineRule="atLeast"/>
              <w:ind w:leftChars="-45" w:left="-108" w:rightChars="-45" w:right="-108"/>
              <w:rPr>
                <w:color w:val="000000"/>
                <w:sz w:val="20"/>
                <w:szCs w:val="20"/>
              </w:rPr>
            </w:pPr>
          </w:p>
        </w:tc>
      </w:tr>
      <w:tr w:rsidR="004E5599" w:rsidRPr="00633904" w14:paraId="7094ABF7" w14:textId="77777777" w:rsidTr="00F64C67">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0F437414" w14:textId="77777777" w:rsidR="004E5599" w:rsidRPr="00633904" w:rsidRDefault="004E5599" w:rsidP="001867BA">
            <w:pPr>
              <w:tabs>
                <w:tab w:val="left" w:pos="360"/>
              </w:tabs>
              <w:spacing w:line="0" w:lineRule="atLeast"/>
              <w:jc w:val="right"/>
              <w:rPr>
                <w:rFonts w:eastAsia="標楷體"/>
                <w:b/>
                <w:color w:val="000000"/>
                <w:sz w:val="22"/>
                <w:szCs w:val="22"/>
              </w:rPr>
            </w:pPr>
            <w:r w:rsidRPr="00633904">
              <w:rPr>
                <w:rFonts w:eastAsia="標楷體" w:hint="eastAsia"/>
                <w:b/>
                <w:bCs/>
                <w:color w:val="000000"/>
                <w:sz w:val="22"/>
                <w:szCs w:val="22"/>
              </w:rPr>
              <w:t>總</w:t>
            </w:r>
            <w:r w:rsidRPr="00633904">
              <w:rPr>
                <w:rFonts w:eastAsia="標楷體" w:hint="eastAsia"/>
                <w:b/>
                <w:color w:val="000000"/>
                <w:sz w:val="22"/>
                <w:szCs w:val="22"/>
              </w:rPr>
              <w:t>收入</w:t>
            </w:r>
            <w:r w:rsidRPr="00633904">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29C8EDE5" w14:textId="598F1381" w:rsidR="004E5599" w:rsidRPr="00633904" w:rsidRDefault="00C91327" w:rsidP="00876166">
            <w:pPr>
              <w:tabs>
                <w:tab w:val="left" w:pos="360"/>
              </w:tabs>
              <w:spacing w:line="280" w:lineRule="exact"/>
              <w:jc w:val="center"/>
              <w:rPr>
                <w:rFonts w:eastAsia="標楷體"/>
                <w:b/>
                <w:color w:val="000000"/>
                <w:sz w:val="22"/>
              </w:rPr>
            </w:pPr>
            <w:r w:rsidRPr="00633904">
              <w:rPr>
                <w:rFonts w:eastAsia="標楷體" w:hint="eastAsia"/>
                <w:b/>
                <w:color w:val="000000"/>
                <w:sz w:val="22"/>
              </w:rPr>
              <w:t>2</w:t>
            </w:r>
            <w:r w:rsidRPr="00633904">
              <w:rPr>
                <w:rFonts w:eastAsia="標楷體"/>
                <w:b/>
                <w:color w:val="000000"/>
                <w:sz w:val="22"/>
              </w:rPr>
              <w:t>11,000</w:t>
            </w: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1C5B40BC" w14:textId="77777777" w:rsidR="004E5599" w:rsidRPr="00633904" w:rsidRDefault="004E5599" w:rsidP="00876166">
            <w:pPr>
              <w:tabs>
                <w:tab w:val="left" w:pos="360"/>
              </w:tabs>
              <w:spacing w:line="280" w:lineRule="exact"/>
              <w:jc w:val="center"/>
              <w:rPr>
                <w:rFonts w:eastAsia="標楷體"/>
                <w:color w:val="000000"/>
                <w:sz w:val="22"/>
              </w:rPr>
            </w:pPr>
            <w:r w:rsidRPr="00633904">
              <w:rPr>
                <w:rFonts w:eastAsia="標楷體"/>
                <w:color w:val="000000"/>
                <w:sz w:val="22"/>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73CF3E44" w14:textId="77777777" w:rsidR="004E5599" w:rsidRPr="00633904" w:rsidRDefault="004E5599" w:rsidP="00BC2667">
            <w:pPr>
              <w:spacing w:line="0" w:lineRule="atLeast"/>
              <w:ind w:leftChars="-45" w:left="-108" w:rightChars="-45" w:right="-108"/>
              <w:rPr>
                <w:color w:val="000000"/>
                <w:sz w:val="20"/>
                <w:szCs w:val="20"/>
              </w:rPr>
            </w:pPr>
          </w:p>
        </w:tc>
      </w:tr>
      <w:tr w:rsidR="00BC2667" w:rsidRPr="00633904" w14:paraId="2093ECF1" w14:textId="77777777" w:rsidTr="00F64C67">
        <w:trPr>
          <w:trHeight w:val="56"/>
        </w:trPr>
        <w:tc>
          <w:tcPr>
            <w:tcW w:w="9639" w:type="dxa"/>
            <w:gridSpan w:val="8"/>
            <w:shd w:val="clear" w:color="auto" w:fill="auto"/>
            <w:vAlign w:val="center"/>
          </w:tcPr>
          <w:p w14:paraId="129606EA" w14:textId="77777777" w:rsidR="003912F1" w:rsidRPr="00633904" w:rsidRDefault="003912F1" w:rsidP="00BC2667">
            <w:pPr>
              <w:spacing w:line="0" w:lineRule="atLeast"/>
              <w:ind w:leftChars="-45" w:left="-108" w:rightChars="-45" w:right="-108"/>
              <w:jc w:val="both"/>
              <w:rPr>
                <w:color w:val="0000FF"/>
                <w:sz w:val="20"/>
                <w:szCs w:val="20"/>
              </w:rPr>
            </w:pPr>
            <w:r w:rsidRPr="00633904">
              <w:rPr>
                <w:rFonts w:eastAsia="標楷體" w:hint="eastAsia"/>
                <w:b/>
                <w:bCs/>
                <w:i/>
                <w:color w:val="0000FF"/>
                <w:sz w:val="20"/>
                <w:szCs w:val="20"/>
              </w:rPr>
              <w:t>(</w:t>
            </w:r>
            <w:r w:rsidRPr="00633904">
              <w:rPr>
                <w:rFonts w:eastAsia="標楷體" w:hint="eastAsia"/>
                <w:b/>
                <w:bCs/>
                <w:i/>
                <w:color w:val="0000FF"/>
                <w:sz w:val="20"/>
                <w:szCs w:val="20"/>
              </w:rPr>
              <w:t>總</w:t>
            </w:r>
            <w:r w:rsidRPr="00633904">
              <w:rPr>
                <w:rFonts w:eastAsia="標楷體" w:hint="eastAsia"/>
                <w:b/>
                <w:i/>
                <w:color w:val="0000FF"/>
                <w:sz w:val="20"/>
                <w:szCs w:val="20"/>
              </w:rPr>
              <w:t>收入應與</w:t>
            </w:r>
            <w:r w:rsidRPr="00633904">
              <w:rPr>
                <w:rFonts w:eastAsia="標楷體" w:hint="eastAsia"/>
                <w:b/>
                <w:i/>
                <w:color w:val="0000FF"/>
                <w:sz w:val="20"/>
                <w:szCs w:val="20"/>
              </w:rPr>
              <w:t>2.8(iv)</w:t>
            </w:r>
            <w:r w:rsidRPr="00633904">
              <w:rPr>
                <w:rFonts w:eastAsia="標楷體" w:hint="eastAsia"/>
                <w:b/>
                <w:i/>
                <w:color w:val="0000FF"/>
                <w:sz w:val="20"/>
                <w:szCs w:val="20"/>
              </w:rPr>
              <w:t>項的</w:t>
            </w:r>
            <w:r w:rsidRPr="00633904">
              <w:rPr>
                <w:rFonts w:eastAsia="標楷體" w:hint="eastAsia"/>
                <w:b/>
                <w:bCs/>
                <w:i/>
                <w:color w:val="0000FF"/>
                <w:sz w:val="20"/>
                <w:szCs w:val="20"/>
              </w:rPr>
              <w:t>總</w:t>
            </w:r>
            <w:r w:rsidRPr="00633904">
              <w:rPr>
                <w:rFonts w:eastAsia="標楷體" w:hint="eastAsia"/>
                <w:b/>
                <w:i/>
                <w:color w:val="0000FF"/>
                <w:sz w:val="20"/>
                <w:szCs w:val="20"/>
              </w:rPr>
              <w:t>開支相符</w:t>
            </w:r>
            <w:r w:rsidRPr="00633904">
              <w:rPr>
                <w:rFonts w:eastAsia="標楷體" w:hint="eastAsia"/>
                <w:b/>
                <w:bCs/>
                <w:i/>
                <w:color w:val="0000FF"/>
                <w:sz w:val="20"/>
                <w:szCs w:val="20"/>
              </w:rPr>
              <w:t xml:space="preserve">Total </w:t>
            </w:r>
            <w:r w:rsidRPr="00633904">
              <w:rPr>
                <w:rFonts w:eastAsia="標楷體" w:hint="eastAsia"/>
                <w:b/>
                <w:bCs/>
                <w:i/>
                <w:color w:val="0000FF"/>
                <w:sz w:val="20"/>
                <w:szCs w:val="20"/>
                <w:lang w:eastAsia="zh-HK"/>
              </w:rPr>
              <w:t>Income here should be the same as Total Expenditure in item 2.8(iv)</w:t>
            </w:r>
            <w:r w:rsidRPr="00633904">
              <w:rPr>
                <w:rFonts w:eastAsia="標楷體" w:hint="eastAsia"/>
                <w:b/>
                <w:bCs/>
                <w:i/>
                <w:color w:val="0000FF"/>
                <w:sz w:val="20"/>
                <w:szCs w:val="20"/>
              </w:rPr>
              <w:t>)</w:t>
            </w:r>
          </w:p>
        </w:tc>
      </w:tr>
    </w:tbl>
    <w:p w14:paraId="65F59A49" w14:textId="77777777" w:rsidR="00C50AB3" w:rsidRPr="00633904"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BC2667" w:rsidRPr="00633904" w14:paraId="46A6A904" w14:textId="77777777" w:rsidTr="00F64C67">
        <w:tc>
          <w:tcPr>
            <w:tcW w:w="9639" w:type="dxa"/>
            <w:gridSpan w:val="9"/>
            <w:shd w:val="clear" w:color="auto" w:fill="auto"/>
          </w:tcPr>
          <w:p w14:paraId="1A2CE054" w14:textId="77777777" w:rsidR="00927BA8" w:rsidRPr="00633904" w:rsidRDefault="00927BA8" w:rsidP="00BC2667">
            <w:pPr>
              <w:ind w:leftChars="-45" w:left="-108"/>
              <w:rPr>
                <w:color w:val="000000"/>
              </w:rPr>
            </w:pPr>
            <w:r w:rsidRPr="00633904">
              <w:rPr>
                <w:rFonts w:eastAsia="標楷體"/>
                <w:b/>
                <w:color w:val="000000"/>
                <w:lang w:val="en-US"/>
              </w:rPr>
              <w:t>(</w:t>
            </w:r>
            <w:proofErr w:type="spellStart"/>
            <w:r w:rsidRPr="00633904">
              <w:rPr>
                <w:rFonts w:eastAsia="標楷體"/>
                <w:b/>
                <w:color w:val="000000"/>
                <w:lang w:val="en-US"/>
              </w:rPr>
              <w:t>i</w:t>
            </w:r>
            <w:proofErr w:type="spellEnd"/>
            <w:r w:rsidRPr="00633904">
              <w:rPr>
                <w:rFonts w:eastAsia="標楷體"/>
                <w:b/>
                <w:color w:val="000000"/>
                <w:lang w:val="en-US"/>
              </w:rPr>
              <w:t xml:space="preserve">) </w:t>
            </w:r>
            <w:r w:rsidR="00CC5BB0" w:rsidRPr="00633904">
              <w:rPr>
                <w:rFonts w:eastAsia="標楷體" w:hAnsi="標楷體"/>
                <w:b/>
                <w:snapToGrid w:val="0"/>
                <w:color w:val="000000"/>
              </w:rPr>
              <w:t>折算</w:t>
            </w:r>
            <w:r w:rsidR="00CC5BB0" w:rsidRPr="00633904">
              <w:rPr>
                <w:rFonts w:eastAsia="標楷體" w:hAnsi="標楷體" w:hint="eastAsia"/>
                <w:b/>
                <w:color w:val="000000"/>
              </w:rPr>
              <w:t>實物</w:t>
            </w:r>
            <w:r w:rsidR="00CC5BB0" w:rsidRPr="00633904">
              <w:rPr>
                <w:rFonts w:eastAsia="標楷體" w:hAnsi="標楷體"/>
                <w:b/>
                <w:snapToGrid w:val="0"/>
                <w:color w:val="000000"/>
              </w:rPr>
              <w:t>價值</w:t>
            </w:r>
            <w:r w:rsidR="003767CB" w:rsidRPr="00633904">
              <w:rPr>
                <w:rFonts w:eastAsia="標楷體" w:hint="eastAsia"/>
                <w:b/>
                <w:color w:val="000000"/>
                <w:lang w:val="en-US" w:eastAsia="zh-HK"/>
              </w:rPr>
              <w:t>E</w:t>
            </w:r>
            <w:r w:rsidR="00CC5BB0" w:rsidRPr="00633904">
              <w:rPr>
                <w:rFonts w:eastAsia="標楷體"/>
                <w:b/>
                <w:color w:val="000000"/>
                <w:lang w:val="en-US"/>
              </w:rPr>
              <w:t>stimation of In</w:t>
            </w:r>
            <w:r w:rsidR="00CC5BB0" w:rsidRPr="00633904">
              <w:rPr>
                <w:rFonts w:eastAsia="標楷體" w:hint="eastAsia"/>
                <w:b/>
                <w:color w:val="000000"/>
                <w:lang w:val="en-US"/>
              </w:rPr>
              <w:t xml:space="preserve"> </w:t>
            </w:r>
            <w:r w:rsidR="00CC5BB0" w:rsidRPr="00633904">
              <w:rPr>
                <w:rFonts w:eastAsia="標楷體"/>
                <w:b/>
                <w:color w:val="000000"/>
                <w:lang w:val="en-US"/>
              </w:rPr>
              <w:t>Kind Valu</w:t>
            </w:r>
            <w:r w:rsidR="0023761F" w:rsidRPr="00633904">
              <w:rPr>
                <w:rFonts w:eastAsia="標楷體" w:hint="eastAsia"/>
                <w:b/>
                <w:color w:val="000000"/>
                <w:lang w:val="en-US" w:eastAsia="zh-HK"/>
              </w:rPr>
              <w:t>e</w:t>
            </w:r>
            <w:r w:rsidRPr="00633904">
              <w:rPr>
                <w:rFonts w:eastAsia="標楷體" w:hint="eastAsia"/>
                <w:b/>
                <w:color w:val="000000"/>
              </w:rPr>
              <w:t>：</w:t>
            </w:r>
          </w:p>
        </w:tc>
      </w:tr>
      <w:tr w:rsidR="00BC2667" w:rsidRPr="00633904" w14:paraId="25C75B4A" w14:textId="77777777" w:rsidTr="00F64C67">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02AEE8A1" w14:textId="77777777" w:rsidR="000976D7" w:rsidRPr="00633904" w:rsidRDefault="00240101" w:rsidP="00BC2667">
            <w:pPr>
              <w:tabs>
                <w:tab w:val="left" w:pos="360"/>
              </w:tabs>
              <w:snapToGrid w:val="0"/>
              <w:spacing w:line="240" w:lineRule="atLeast"/>
              <w:jc w:val="center"/>
              <w:rPr>
                <w:rFonts w:eastAsia="標楷體" w:hAnsi="標楷體"/>
                <w:b/>
                <w:snapToGrid w:val="0"/>
                <w:color w:val="000000"/>
                <w:sz w:val="22"/>
                <w:szCs w:val="22"/>
              </w:rPr>
            </w:pPr>
            <w:r w:rsidRPr="00633904">
              <w:rPr>
                <w:rFonts w:eastAsia="標楷體" w:hAnsi="標楷體"/>
                <w:b/>
                <w:snapToGrid w:val="0"/>
                <w:color w:val="000000"/>
                <w:sz w:val="22"/>
                <w:szCs w:val="22"/>
              </w:rPr>
              <w:t>物品</w:t>
            </w:r>
          </w:p>
          <w:p w14:paraId="0B1F2ABA" w14:textId="77777777" w:rsidR="00240101" w:rsidRPr="00633904" w:rsidRDefault="00240101" w:rsidP="00BC2667">
            <w:pPr>
              <w:tabs>
                <w:tab w:val="left" w:pos="360"/>
              </w:tabs>
              <w:snapToGrid w:val="0"/>
              <w:spacing w:line="240" w:lineRule="atLeast"/>
              <w:jc w:val="center"/>
              <w:rPr>
                <w:rFonts w:eastAsia="標楷體"/>
                <w:b/>
                <w:color w:val="000000"/>
                <w:lang w:val="en-US"/>
              </w:rPr>
            </w:pPr>
            <w:r w:rsidRPr="00633904">
              <w:rPr>
                <w:rFonts w:eastAsia="標楷體"/>
                <w:b/>
                <w:color w:val="000000"/>
                <w:lang w:val="en-US"/>
              </w:rPr>
              <w:t>Items</w:t>
            </w:r>
          </w:p>
        </w:tc>
        <w:tc>
          <w:tcPr>
            <w:tcW w:w="1560" w:type="dxa"/>
            <w:vMerge w:val="restart"/>
            <w:tcBorders>
              <w:top w:val="single" w:sz="8" w:space="0" w:color="auto"/>
              <w:left w:val="single" w:sz="8" w:space="0" w:color="auto"/>
              <w:right w:val="single" w:sz="8" w:space="0" w:color="auto"/>
            </w:tcBorders>
            <w:shd w:val="clear" w:color="auto" w:fill="auto"/>
          </w:tcPr>
          <w:p w14:paraId="45B6EAED" w14:textId="77777777" w:rsidR="00240101" w:rsidRPr="00633904" w:rsidRDefault="00240101" w:rsidP="00BC2667">
            <w:pPr>
              <w:snapToGrid w:val="0"/>
              <w:spacing w:line="240" w:lineRule="atLeast"/>
              <w:jc w:val="center"/>
              <w:rPr>
                <w:rFonts w:eastAsia="標楷體"/>
                <w:b/>
                <w:color w:val="000000"/>
                <w:lang w:val="en-US" w:eastAsia="zh-HK"/>
              </w:rPr>
            </w:pPr>
            <w:r w:rsidRPr="00633904">
              <w:rPr>
                <w:rFonts w:ascii="標楷體" w:eastAsia="標楷體" w:hAnsi="標楷體"/>
                <w:b/>
                <w:snapToGrid w:val="0"/>
                <w:color w:val="000000"/>
                <w:sz w:val="22"/>
                <w:szCs w:val="22"/>
              </w:rPr>
              <w:t>參考價值</w:t>
            </w:r>
            <w:proofErr w:type="gramStart"/>
            <w:r w:rsidRPr="00633904">
              <w:rPr>
                <w:rFonts w:eastAsia="標楷體" w:hAnsi="標楷體" w:hint="eastAsia"/>
                <w:b/>
                <w:snapToGrid w:val="0"/>
                <w:color w:val="000000"/>
                <w:sz w:val="22"/>
                <w:szCs w:val="22"/>
                <w:vertAlign w:val="superscript"/>
              </w:rPr>
              <w:t>註</w:t>
            </w:r>
            <w:proofErr w:type="gramEnd"/>
            <w:r w:rsidRPr="00633904">
              <w:rPr>
                <w:rStyle w:val="af4"/>
                <w:rFonts w:eastAsia="標楷體" w:hint="eastAsia"/>
                <w:b/>
                <w:color w:val="000000"/>
                <w:sz w:val="22"/>
                <w:szCs w:val="22"/>
              </w:rPr>
              <w:t>2</w:t>
            </w:r>
            <w:r w:rsidRPr="00633904">
              <w:rPr>
                <w:rStyle w:val="af4"/>
                <w:rFonts w:hint="eastAsia"/>
                <w:color w:val="000000"/>
                <w:sz w:val="22"/>
                <w:szCs w:val="22"/>
              </w:rPr>
              <w:t xml:space="preserve"> </w:t>
            </w:r>
            <w:r w:rsidRPr="00633904">
              <w:rPr>
                <w:rFonts w:eastAsia="標楷體"/>
                <w:b/>
                <w:color w:val="000000"/>
                <w:lang w:val="en-US"/>
              </w:rPr>
              <w:t>Price Referred</w:t>
            </w:r>
            <w:r w:rsidRPr="00633904">
              <w:rPr>
                <w:rFonts w:eastAsia="標楷體"/>
                <w:i/>
                <w:color w:val="000000"/>
                <w:sz w:val="18"/>
                <w:szCs w:val="18"/>
                <w:vertAlign w:val="superscript"/>
              </w:rPr>
              <w:t xml:space="preserve"> </w:t>
            </w:r>
            <w:r w:rsidRPr="00633904">
              <w:rPr>
                <w:rFonts w:eastAsia="標楷體"/>
                <w:b/>
                <w:i/>
                <w:color w:val="000000"/>
                <w:sz w:val="22"/>
                <w:szCs w:val="22"/>
                <w:vertAlign w:val="superscript"/>
              </w:rPr>
              <w:t>Note</w:t>
            </w:r>
            <w:r w:rsidRPr="00633904">
              <w:rPr>
                <w:rFonts w:eastAsia="標楷體"/>
                <w:b/>
                <w:color w:val="000000"/>
                <w:sz w:val="22"/>
                <w:szCs w:val="22"/>
                <w:vertAlign w:val="superscript"/>
              </w:rPr>
              <w:t xml:space="preserve"> </w:t>
            </w:r>
            <w:r w:rsidRPr="00633904">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155F7044" w14:textId="77777777" w:rsidR="00240101" w:rsidRPr="00633904" w:rsidRDefault="00240101" w:rsidP="00BC2667">
            <w:pPr>
              <w:tabs>
                <w:tab w:val="left" w:pos="360"/>
              </w:tabs>
              <w:snapToGrid w:val="0"/>
              <w:spacing w:line="240" w:lineRule="atLeast"/>
              <w:jc w:val="center"/>
              <w:rPr>
                <w:rFonts w:eastAsia="標楷體"/>
                <w:b/>
                <w:color w:val="000000"/>
                <w:lang w:val="en-US"/>
              </w:rPr>
            </w:pPr>
            <w:r w:rsidRPr="00633904">
              <w:rPr>
                <w:rFonts w:eastAsia="標楷體" w:hAnsi="標楷體"/>
                <w:b/>
                <w:snapToGrid w:val="0"/>
                <w:color w:val="000000"/>
                <w:sz w:val="22"/>
                <w:szCs w:val="22"/>
              </w:rPr>
              <w:t>報價</w:t>
            </w:r>
            <w:proofErr w:type="gramStart"/>
            <w:r w:rsidRPr="00633904">
              <w:rPr>
                <w:rFonts w:eastAsia="標楷體" w:hAnsi="標楷體" w:hint="eastAsia"/>
                <w:b/>
                <w:snapToGrid w:val="0"/>
                <w:color w:val="000000"/>
                <w:sz w:val="22"/>
                <w:szCs w:val="22"/>
                <w:vertAlign w:val="superscript"/>
              </w:rPr>
              <w:t>註</w:t>
            </w:r>
            <w:proofErr w:type="gramEnd"/>
            <w:r w:rsidRPr="00633904">
              <w:rPr>
                <w:rStyle w:val="af4"/>
                <w:rFonts w:eastAsia="標楷體" w:hAnsi="標楷體"/>
                <w:b/>
                <w:snapToGrid w:val="0"/>
                <w:color w:val="000000"/>
                <w:sz w:val="22"/>
                <w:szCs w:val="22"/>
              </w:rPr>
              <w:footnoteReference w:id="3"/>
            </w:r>
            <w:r w:rsidRPr="00633904">
              <w:rPr>
                <w:rFonts w:eastAsia="標楷體" w:hint="eastAsia"/>
                <w:b/>
                <w:color w:val="000000"/>
                <w:sz w:val="22"/>
                <w:szCs w:val="22"/>
                <w:lang w:val="en-US" w:eastAsia="zh-HK"/>
              </w:rPr>
              <w:t xml:space="preserve"> Quotations</w:t>
            </w:r>
            <w:r w:rsidRPr="00633904">
              <w:rPr>
                <w:rFonts w:eastAsia="標楷體"/>
                <w:i/>
                <w:color w:val="000000"/>
                <w:sz w:val="18"/>
                <w:szCs w:val="18"/>
                <w:vertAlign w:val="superscript"/>
              </w:rPr>
              <w:t xml:space="preserve"> </w:t>
            </w:r>
            <w:r w:rsidRPr="00633904">
              <w:rPr>
                <w:rFonts w:eastAsia="標楷體"/>
                <w:b/>
                <w:i/>
                <w:color w:val="000000"/>
                <w:sz w:val="22"/>
                <w:szCs w:val="22"/>
                <w:vertAlign w:val="superscript"/>
              </w:rPr>
              <w:t xml:space="preserve">Note </w:t>
            </w:r>
            <w:r w:rsidRPr="00633904">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096293A8" w14:textId="77777777" w:rsidR="00240101" w:rsidRPr="00633904" w:rsidRDefault="00240101" w:rsidP="00BC2667">
            <w:pPr>
              <w:snapToGrid w:val="0"/>
              <w:spacing w:line="240" w:lineRule="atLeast"/>
              <w:ind w:leftChars="-21" w:left="-50" w:rightChars="-10" w:right="-24"/>
              <w:rPr>
                <w:rFonts w:eastAsia="標楷體"/>
                <w:b/>
                <w:color w:val="000000"/>
                <w:lang w:val="en-US"/>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BC2667" w:rsidRPr="00633904" w14:paraId="0EB9ECC4" w14:textId="77777777" w:rsidTr="00F64C67">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6C05F5C1" w14:textId="77777777" w:rsidR="00240101" w:rsidRPr="00633904" w:rsidDel="00031368" w:rsidRDefault="00240101" w:rsidP="00BC2667">
            <w:pPr>
              <w:tabs>
                <w:tab w:val="left" w:pos="360"/>
              </w:tabs>
              <w:snapToGrid w:val="0"/>
              <w:spacing w:line="240" w:lineRule="atLeas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3BB1DF14" w14:textId="77777777" w:rsidR="00240101" w:rsidRPr="00633904" w:rsidRDefault="00240101" w:rsidP="00BC2667">
            <w:pPr>
              <w:tabs>
                <w:tab w:val="left" w:pos="360"/>
              </w:tabs>
              <w:snapToGrid w:val="0"/>
              <w:spacing w:line="240" w:lineRule="atLeas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31C7E6BF" w14:textId="77777777" w:rsidR="00240101" w:rsidRPr="00633904"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633904">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5CEBF71D" w14:textId="77777777" w:rsidR="00240101" w:rsidRPr="00633904"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633904">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374098C" w14:textId="77777777" w:rsidR="00240101" w:rsidRPr="00633904"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633904">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9F1CEB" w14:textId="77777777" w:rsidR="00240101" w:rsidRPr="00633904"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633904">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74255423" w14:textId="77777777" w:rsidR="00240101" w:rsidRPr="00633904"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633904">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5719AACA" w14:textId="77777777" w:rsidR="00240101" w:rsidRPr="00633904" w:rsidRDefault="00240101" w:rsidP="001867BA">
            <w:pPr>
              <w:ind w:leftChars="-21" w:left="-50" w:rightChars="-10" w:right="-24"/>
              <w:rPr>
                <w:rFonts w:eastAsia="標楷體"/>
                <w:b/>
                <w:bCs/>
                <w:color w:val="000000"/>
                <w:sz w:val="22"/>
                <w:szCs w:val="22"/>
              </w:rPr>
            </w:pPr>
          </w:p>
        </w:tc>
      </w:tr>
      <w:tr w:rsidR="00BC2667" w:rsidRPr="00633904" w14:paraId="65655129" w14:textId="77777777" w:rsidTr="00F64C67">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DBCC577" w14:textId="77777777" w:rsidR="009C00BD" w:rsidRPr="00633904" w:rsidRDefault="00C367C0" w:rsidP="00BC2667">
            <w:pPr>
              <w:tabs>
                <w:tab w:val="left" w:pos="360"/>
              </w:tabs>
              <w:ind w:leftChars="-45" w:rightChars="-45" w:right="-108" w:hangingChars="49" w:hanging="108"/>
              <w:jc w:val="center"/>
              <w:rPr>
                <w:rFonts w:eastAsia="標楷體"/>
                <w:color w:val="000000"/>
                <w:sz w:val="22"/>
                <w:szCs w:val="22"/>
                <w:lang w:val="en-US"/>
              </w:rPr>
            </w:pPr>
            <w:r w:rsidRPr="00633904">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1DF02ACB" w14:textId="77777777" w:rsidR="009C00BD" w:rsidRPr="00633904" w:rsidRDefault="009C00BD"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21A668F1" w14:textId="77777777" w:rsidR="009C00BD" w:rsidRPr="00633904" w:rsidRDefault="009C00BD"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0814AC10" w14:textId="77777777" w:rsidR="009C00BD" w:rsidRPr="00633904" w:rsidRDefault="009C00BD"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9925E" w14:textId="77777777" w:rsidR="009C00BD" w:rsidRPr="00633904" w:rsidRDefault="009C00BD"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0EE9A" w14:textId="77777777" w:rsidR="009C00BD" w:rsidRPr="00633904" w:rsidRDefault="009C00BD"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09E443D" w14:textId="77777777" w:rsidR="009C00BD" w:rsidRPr="00633904" w:rsidRDefault="009C00BD"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62ACBE23" w14:textId="77777777" w:rsidR="009C00BD" w:rsidRPr="00633904" w:rsidRDefault="009C00BD"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80726B9" w14:textId="77777777" w:rsidR="009C00BD" w:rsidRPr="00633904" w:rsidRDefault="009C00BD" w:rsidP="004E5599">
            <w:pPr>
              <w:tabs>
                <w:tab w:val="left" w:pos="360"/>
              </w:tabs>
              <w:spacing w:line="280" w:lineRule="exact"/>
              <w:jc w:val="both"/>
              <w:rPr>
                <w:rFonts w:eastAsia="標楷體"/>
                <w:b/>
                <w:color w:val="000000"/>
                <w:lang w:val="en-US"/>
              </w:rPr>
            </w:pPr>
          </w:p>
        </w:tc>
      </w:tr>
      <w:tr w:rsidR="00BC2667" w:rsidRPr="00633904" w14:paraId="4013C41F" w14:textId="77777777" w:rsidTr="00F64C67">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7AE77672" w14:textId="77777777" w:rsidR="009C00BD" w:rsidRPr="00633904" w:rsidRDefault="00C367C0" w:rsidP="00BC2667">
            <w:pPr>
              <w:tabs>
                <w:tab w:val="left" w:pos="360"/>
              </w:tabs>
              <w:ind w:leftChars="-45" w:rightChars="-45" w:right="-108" w:hangingChars="49" w:hanging="108"/>
              <w:jc w:val="center"/>
              <w:rPr>
                <w:rFonts w:eastAsia="標楷體"/>
                <w:color w:val="000000"/>
                <w:sz w:val="22"/>
                <w:szCs w:val="22"/>
                <w:lang w:val="en-US"/>
              </w:rPr>
            </w:pPr>
            <w:r w:rsidRPr="00633904">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1CB7EA7A" w14:textId="77777777" w:rsidR="009C00BD" w:rsidRPr="00633904" w:rsidRDefault="009C00BD"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56AB15EC" w14:textId="77777777" w:rsidR="009C00BD" w:rsidRPr="00633904" w:rsidRDefault="009C00BD"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7C74E323" w14:textId="77777777" w:rsidR="009C00BD" w:rsidRPr="00633904" w:rsidRDefault="009C00BD"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B3A9ED7" w14:textId="77777777" w:rsidR="009C00BD" w:rsidRPr="00633904" w:rsidRDefault="009C00BD"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02EC71F4" w14:textId="77777777" w:rsidR="009C00BD" w:rsidRPr="00633904" w:rsidRDefault="009C00BD"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43DC5AEF" w14:textId="77777777" w:rsidR="009C00BD" w:rsidRPr="00633904" w:rsidRDefault="009C00BD"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77994CA1" w14:textId="77777777" w:rsidR="009C00BD" w:rsidRPr="00633904" w:rsidRDefault="009C00BD"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4F1DAA1C" w14:textId="77777777" w:rsidR="009C00BD" w:rsidRPr="00633904" w:rsidRDefault="009C00BD" w:rsidP="00F32A77">
            <w:pPr>
              <w:tabs>
                <w:tab w:val="left" w:pos="360"/>
              </w:tabs>
              <w:jc w:val="both"/>
              <w:rPr>
                <w:rFonts w:eastAsia="標楷體"/>
                <w:b/>
                <w:color w:val="000000"/>
                <w:lang w:val="en-US"/>
              </w:rPr>
            </w:pPr>
          </w:p>
        </w:tc>
      </w:tr>
    </w:tbl>
    <w:p w14:paraId="5157ABD5" w14:textId="77777777" w:rsidR="001232BB" w:rsidRPr="00633904"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633904" w14:paraId="4CA23EE5" w14:textId="77777777" w:rsidTr="00F64C67">
        <w:trPr>
          <w:trHeight w:val="127"/>
        </w:trPr>
        <w:tc>
          <w:tcPr>
            <w:tcW w:w="9639" w:type="dxa"/>
            <w:gridSpan w:val="5"/>
            <w:tcBorders>
              <w:top w:val="nil"/>
              <w:left w:val="nil"/>
              <w:bottom w:val="nil"/>
              <w:right w:val="nil"/>
            </w:tcBorders>
          </w:tcPr>
          <w:p w14:paraId="2B67EAAA" w14:textId="77777777" w:rsidR="002106A2" w:rsidRPr="00633904" w:rsidRDefault="002106A2" w:rsidP="00C638E8">
            <w:pPr>
              <w:tabs>
                <w:tab w:val="left" w:pos="360"/>
              </w:tabs>
              <w:ind w:leftChars="-45" w:left="-108" w:rightChars="-45" w:right="-108"/>
              <w:rPr>
                <w:rFonts w:eastAsia="標楷體"/>
                <w:b/>
                <w:bCs/>
                <w:color w:val="000000"/>
                <w:sz w:val="22"/>
                <w:szCs w:val="22"/>
              </w:rPr>
            </w:pPr>
            <w:r w:rsidRPr="00633904">
              <w:rPr>
                <w:rFonts w:eastAsia="標楷體"/>
                <w:b/>
                <w:color w:val="000000"/>
                <w:lang w:val="en-US"/>
              </w:rPr>
              <w:t xml:space="preserve">(ii) </w:t>
            </w:r>
            <w:r w:rsidRPr="00633904">
              <w:rPr>
                <w:rFonts w:eastAsia="標楷體" w:hint="eastAsia"/>
                <w:b/>
                <w:bCs/>
                <w:color w:val="000000"/>
              </w:rPr>
              <w:t>其他收入</w:t>
            </w:r>
            <w:r w:rsidR="00557899" w:rsidRPr="00633904">
              <w:rPr>
                <w:rFonts w:eastAsia="標楷體" w:hint="eastAsia"/>
                <w:b/>
                <w:bCs/>
                <w:color w:val="000000"/>
                <w:lang w:eastAsia="zh-HK"/>
              </w:rPr>
              <w:t xml:space="preserve"> (</w:t>
            </w:r>
            <w:r w:rsidR="00557899" w:rsidRPr="00633904">
              <w:rPr>
                <w:rFonts w:eastAsia="標楷體" w:hint="eastAsia"/>
                <w:b/>
                <w:bCs/>
                <w:color w:val="000000"/>
              </w:rPr>
              <w:t>如適用</w:t>
            </w:r>
            <w:r w:rsidR="00557899" w:rsidRPr="00633904">
              <w:rPr>
                <w:rFonts w:eastAsia="標楷體" w:hint="eastAsia"/>
                <w:b/>
                <w:bCs/>
                <w:color w:val="000000"/>
                <w:lang w:eastAsia="zh-HK"/>
              </w:rPr>
              <w:t xml:space="preserve">) </w:t>
            </w:r>
            <w:r w:rsidRPr="00633904">
              <w:rPr>
                <w:rFonts w:eastAsia="標楷體" w:hint="eastAsia"/>
                <w:b/>
                <w:bCs/>
                <w:color w:val="000000"/>
              </w:rPr>
              <w:t xml:space="preserve">Other Income </w:t>
            </w:r>
            <w:r w:rsidRPr="00633904">
              <w:rPr>
                <w:rFonts w:eastAsia="標楷體" w:hint="eastAsia"/>
                <w:b/>
                <w:color w:val="000000"/>
                <w:lang w:val="en-US"/>
              </w:rPr>
              <w:t xml:space="preserve">(if </w:t>
            </w:r>
            <w:r w:rsidR="00557899" w:rsidRPr="00633904">
              <w:rPr>
                <w:rFonts w:eastAsia="標楷體" w:hint="eastAsia"/>
                <w:b/>
                <w:color w:val="000000"/>
                <w:lang w:val="en-US" w:eastAsia="zh-HK"/>
              </w:rPr>
              <w:t>applicable</w:t>
            </w:r>
            <w:r w:rsidRPr="00633904">
              <w:rPr>
                <w:rFonts w:eastAsia="標楷體" w:hint="eastAsia"/>
                <w:b/>
                <w:color w:val="000000"/>
                <w:lang w:val="en-US"/>
              </w:rPr>
              <w:t>)</w:t>
            </w:r>
            <w:r w:rsidRPr="00633904">
              <w:rPr>
                <w:rFonts w:eastAsia="標楷體" w:hint="eastAsia"/>
                <w:b/>
                <w:color w:val="000000"/>
              </w:rPr>
              <w:t>：</w:t>
            </w:r>
          </w:p>
        </w:tc>
      </w:tr>
      <w:tr w:rsidR="00BC2667" w:rsidRPr="00633904" w14:paraId="64763D9A" w14:textId="77777777" w:rsidTr="00F64C67">
        <w:tc>
          <w:tcPr>
            <w:tcW w:w="3828" w:type="dxa"/>
            <w:gridSpan w:val="2"/>
            <w:tcBorders>
              <w:top w:val="single" w:sz="8" w:space="0" w:color="auto"/>
              <w:left w:val="single" w:sz="8" w:space="0" w:color="auto"/>
              <w:bottom w:val="single" w:sz="8" w:space="0" w:color="auto"/>
              <w:right w:val="single" w:sz="4" w:space="0" w:color="auto"/>
            </w:tcBorders>
          </w:tcPr>
          <w:p w14:paraId="0753A772" w14:textId="77777777" w:rsidR="00D34268" w:rsidRPr="00633904" w:rsidRDefault="00D34268" w:rsidP="00386E63">
            <w:pPr>
              <w:snapToGrid w:val="0"/>
              <w:jc w:val="center"/>
              <w:rPr>
                <w:rFonts w:eastAsia="標楷體"/>
                <w:b/>
                <w:bCs/>
                <w:color w:val="000000"/>
                <w:sz w:val="22"/>
                <w:szCs w:val="22"/>
                <w:lang w:eastAsia="zh-HK"/>
              </w:rPr>
            </w:pPr>
            <w:r w:rsidRPr="00633904">
              <w:rPr>
                <w:rFonts w:eastAsia="標楷體" w:hint="eastAsia"/>
                <w:b/>
                <w:bCs/>
                <w:color w:val="000000"/>
                <w:sz w:val="22"/>
                <w:szCs w:val="22"/>
              </w:rPr>
              <w:t>收入項目</w:t>
            </w:r>
          </w:p>
          <w:p w14:paraId="2F4B6222" w14:textId="77777777" w:rsidR="00D34268" w:rsidRPr="00633904" w:rsidRDefault="00D34268" w:rsidP="00EC1F22">
            <w:pPr>
              <w:snapToGrid w:val="0"/>
              <w:jc w:val="center"/>
              <w:rPr>
                <w:b/>
                <w:i/>
                <w:color w:val="000000"/>
                <w:sz w:val="22"/>
                <w:szCs w:val="22"/>
                <w:lang w:val="en-US" w:eastAsia="zh-HK"/>
              </w:rPr>
            </w:pPr>
            <w:r w:rsidRPr="00633904">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7A008226" w14:textId="77777777" w:rsidR="00D34268" w:rsidRPr="00633904" w:rsidRDefault="00080F09" w:rsidP="00E200CA">
            <w:pPr>
              <w:snapToGrid w:val="0"/>
              <w:jc w:val="center"/>
              <w:rPr>
                <w:rFonts w:eastAsia="標楷體"/>
                <w:b/>
                <w:color w:val="000000"/>
                <w:sz w:val="22"/>
                <w:szCs w:val="22"/>
                <w:lang w:eastAsia="zh-HK"/>
              </w:rPr>
            </w:pPr>
            <w:r w:rsidRPr="00633904">
              <w:rPr>
                <w:rFonts w:eastAsia="標楷體" w:hint="eastAsia"/>
                <w:b/>
                <w:bCs/>
                <w:color w:val="000000"/>
                <w:sz w:val="22"/>
                <w:szCs w:val="22"/>
              </w:rPr>
              <w:t>計算程式</w:t>
            </w:r>
          </w:p>
          <w:p w14:paraId="008DD6CE" w14:textId="77777777" w:rsidR="00D34268" w:rsidRPr="00633904" w:rsidRDefault="00080F09" w:rsidP="00EC1F22">
            <w:pPr>
              <w:snapToGrid w:val="0"/>
              <w:jc w:val="center"/>
              <w:rPr>
                <w:b/>
                <w:color w:val="000000"/>
                <w:sz w:val="22"/>
                <w:szCs w:val="22"/>
                <w:lang w:val="en-US"/>
              </w:rPr>
            </w:pPr>
            <w:r w:rsidRPr="00633904">
              <w:rPr>
                <w:rFonts w:hint="eastAsia"/>
                <w:b/>
                <w:color w:val="000000"/>
                <w:sz w:val="22"/>
                <w:szCs w:val="22"/>
                <w:lang w:val="en-US" w:eastAsia="zh-HK"/>
              </w:rPr>
              <w:t>Calculation Details</w:t>
            </w:r>
          </w:p>
        </w:tc>
        <w:tc>
          <w:tcPr>
            <w:tcW w:w="1705" w:type="dxa"/>
            <w:tcBorders>
              <w:top w:val="single" w:sz="8" w:space="0" w:color="auto"/>
              <w:left w:val="single" w:sz="4" w:space="0" w:color="auto"/>
              <w:bottom w:val="single" w:sz="8" w:space="0" w:color="auto"/>
              <w:right w:val="single" w:sz="8" w:space="0" w:color="auto"/>
            </w:tcBorders>
          </w:tcPr>
          <w:p w14:paraId="5C765EFF" w14:textId="77777777" w:rsidR="00D34268" w:rsidRPr="00633904" w:rsidRDefault="00D34268" w:rsidP="00437E4D">
            <w:pPr>
              <w:spacing w:line="280" w:lineRule="exact"/>
              <w:jc w:val="center"/>
              <w:rPr>
                <w:rFonts w:eastAsia="標楷體"/>
                <w:b/>
                <w:bCs/>
                <w:color w:val="000000"/>
                <w:sz w:val="22"/>
                <w:szCs w:val="22"/>
                <w:lang w:val="en-US"/>
              </w:rPr>
            </w:pPr>
            <w:r w:rsidRPr="00633904">
              <w:rPr>
                <w:rFonts w:eastAsia="標楷體" w:hint="eastAsia"/>
                <w:b/>
                <w:bCs/>
                <w:color w:val="000000"/>
                <w:sz w:val="22"/>
                <w:szCs w:val="22"/>
              </w:rPr>
              <w:t>總</w:t>
            </w:r>
            <w:r w:rsidR="00A4504B" w:rsidRPr="00633904">
              <w:rPr>
                <w:rFonts w:eastAsia="標楷體" w:hint="eastAsia"/>
                <w:b/>
                <w:color w:val="000000"/>
                <w:sz w:val="22"/>
                <w:szCs w:val="22"/>
              </w:rPr>
              <w:t>數</w:t>
            </w:r>
          </w:p>
          <w:p w14:paraId="44274563" w14:textId="77777777" w:rsidR="00D34268" w:rsidRPr="00633904" w:rsidRDefault="00D34268" w:rsidP="00437E4D">
            <w:pPr>
              <w:snapToGrid w:val="0"/>
              <w:jc w:val="center"/>
              <w:rPr>
                <w:b/>
                <w:color w:val="000000"/>
                <w:sz w:val="22"/>
                <w:szCs w:val="22"/>
              </w:rPr>
            </w:pPr>
            <w:r w:rsidRPr="00633904">
              <w:rPr>
                <w:rFonts w:eastAsia="標楷體" w:hint="eastAsia"/>
                <w:b/>
                <w:bCs/>
                <w:color w:val="000000"/>
                <w:sz w:val="22"/>
                <w:szCs w:val="22"/>
              </w:rPr>
              <w:t>Total</w:t>
            </w:r>
            <w:r w:rsidRPr="00633904">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319DC9B9" w14:textId="77777777" w:rsidR="00D34268" w:rsidRPr="00633904" w:rsidRDefault="00D34268" w:rsidP="00011DE4">
            <w:pPr>
              <w:tabs>
                <w:tab w:val="left" w:pos="360"/>
              </w:tabs>
              <w:spacing w:line="0" w:lineRule="atLeast"/>
              <w:ind w:leftChars="-45" w:left="-108" w:rightChars="-45" w:right="-108"/>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w:t>
            </w:r>
            <w:r w:rsidRPr="00633904">
              <w:rPr>
                <w:rFonts w:hint="eastAsia"/>
                <w:color w:val="000000"/>
                <w:sz w:val="20"/>
                <w:szCs w:val="20"/>
              </w:rPr>
              <w:t>hecked</w:t>
            </w:r>
          </w:p>
          <w:p w14:paraId="0D50811F" w14:textId="77777777" w:rsidR="00D34268" w:rsidRPr="00633904" w:rsidRDefault="00D34268" w:rsidP="00011DE4">
            <w:pPr>
              <w:tabs>
                <w:tab w:val="left" w:pos="360"/>
              </w:tabs>
              <w:spacing w:line="0" w:lineRule="atLeast"/>
              <w:ind w:leftChars="-45" w:left="-108" w:rightChars="-45" w:right="-108"/>
              <w:rPr>
                <w:color w:val="00000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Supported</w:t>
            </w:r>
          </w:p>
        </w:tc>
      </w:tr>
      <w:tr w:rsidR="00C72E48" w:rsidRPr="00633904" w14:paraId="0BE38F18" w14:textId="77777777" w:rsidTr="00086771">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272637C1" w14:textId="77777777" w:rsidR="00C72E48" w:rsidRPr="00633904" w:rsidRDefault="00C72E48" w:rsidP="00C72E48">
            <w:pPr>
              <w:tabs>
                <w:tab w:val="left" w:pos="360"/>
              </w:tabs>
              <w:ind w:leftChars="-45" w:rightChars="-45" w:right="-108" w:hangingChars="49" w:hanging="108"/>
              <w:jc w:val="center"/>
              <w:rPr>
                <w:rFonts w:eastAsia="標楷體"/>
                <w:color w:val="000000"/>
                <w:sz w:val="22"/>
                <w:szCs w:val="22"/>
                <w:lang w:val="en-US"/>
              </w:rPr>
            </w:pPr>
            <w:r w:rsidRPr="00633904">
              <w:rPr>
                <w:rFonts w:eastAsia="標楷體" w:hint="eastAsia"/>
                <w:color w:val="000000"/>
                <w:sz w:val="22"/>
                <w:szCs w:val="22"/>
                <w:lang w:val="en-US"/>
              </w:rPr>
              <w:t>1.</w:t>
            </w:r>
          </w:p>
        </w:tc>
        <w:tc>
          <w:tcPr>
            <w:tcW w:w="3403" w:type="dxa"/>
            <w:tcBorders>
              <w:top w:val="single" w:sz="8" w:space="0" w:color="auto"/>
              <w:left w:val="single" w:sz="4" w:space="0" w:color="auto"/>
              <w:bottom w:val="single" w:sz="4" w:space="0" w:color="auto"/>
              <w:right w:val="single" w:sz="4" w:space="0" w:color="auto"/>
            </w:tcBorders>
          </w:tcPr>
          <w:p w14:paraId="0035B5CB" w14:textId="489ED361" w:rsidR="00C72E48" w:rsidRPr="00633904" w:rsidRDefault="00C72E48" w:rsidP="00C72E48">
            <w:pPr>
              <w:snapToGrid w:val="0"/>
              <w:jc w:val="both"/>
              <w:rPr>
                <w:rFonts w:eastAsia="標楷體"/>
                <w:color w:val="000000"/>
                <w:sz w:val="22"/>
                <w:szCs w:val="22"/>
              </w:rPr>
            </w:pPr>
            <w:r w:rsidRPr="00633904">
              <w:rPr>
                <w:rFonts w:eastAsia="標楷體"/>
                <w:sz w:val="22"/>
                <w:szCs w:val="22"/>
              </w:rPr>
              <w:t>Enrolment fee of Activity 1: English Writing Enhancement Class</w:t>
            </w:r>
          </w:p>
        </w:tc>
        <w:tc>
          <w:tcPr>
            <w:tcW w:w="2693" w:type="dxa"/>
            <w:tcBorders>
              <w:top w:val="single" w:sz="8" w:space="0" w:color="auto"/>
              <w:left w:val="single" w:sz="4" w:space="0" w:color="auto"/>
              <w:bottom w:val="single" w:sz="4" w:space="0" w:color="auto"/>
              <w:right w:val="single" w:sz="4" w:space="0" w:color="auto"/>
            </w:tcBorders>
          </w:tcPr>
          <w:p w14:paraId="278BD595" w14:textId="1A6483C2" w:rsidR="00C72E48" w:rsidRPr="00633904" w:rsidRDefault="00C72E48" w:rsidP="00C72E48">
            <w:pPr>
              <w:snapToGrid w:val="0"/>
              <w:ind w:right="-7"/>
              <w:jc w:val="both"/>
              <w:rPr>
                <w:rFonts w:eastAsia="標楷體"/>
                <w:color w:val="000000"/>
                <w:lang w:val="en-US"/>
              </w:rPr>
            </w:pPr>
            <w:r w:rsidRPr="00633904">
              <w:rPr>
                <w:rFonts w:eastAsia="標楷體"/>
                <w:lang w:val="en-US"/>
              </w:rPr>
              <w:t>$</w:t>
            </w:r>
            <w:r w:rsidR="00C91327" w:rsidRPr="00633904">
              <w:rPr>
                <w:rFonts w:eastAsia="標楷體"/>
                <w:lang w:val="en-US"/>
              </w:rPr>
              <w:t>15</w:t>
            </w:r>
            <w:r w:rsidRPr="00633904">
              <w:rPr>
                <w:rFonts w:eastAsia="標楷體"/>
                <w:lang w:val="en-US"/>
              </w:rPr>
              <w:t xml:space="preserve"> per student x 200 students</w:t>
            </w:r>
          </w:p>
        </w:tc>
        <w:tc>
          <w:tcPr>
            <w:tcW w:w="1705" w:type="dxa"/>
            <w:tcBorders>
              <w:top w:val="single" w:sz="8" w:space="0" w:color="auto"/>
              <w:left w:val="single" w:sz="4" w:space="0" w:color="auto"/>
              <w:bottom w:val="single" w:sz="4" w:space="0" w:color="auto"/>
              <w:right w:val="single" w:sz="8" w:space="0" w:color="auto"/>
            </w:tcBorders>
          </w:tcPr>
          <w:p w14:paraId="3A8D8EBF" w14:textId="5A264CD1" w:rsidR="00C72E48" w:rsidRPr="00633904" w:rsidRDefault="00C91327" w:rsidP="00C72E48">
            <w:pPr>
              <w:snapToGrid w:val="0"/>
              <w:ind w:right="-7"/>
              <w:jc w:val="center"/>
              <w:rPr>
                <w:rFonts w:eastAsia="標楷體"/>
                <w:color w:val="000000"/>
                <w:lang w:val="en-US"/>
              </w:rPr>
            </w:pPr>
            <w:r w:rsidRPr="00633904">
              <w:rPr>
                <w:rFonts w:eastAsia="標楷體"/>
                <w:color w:val="000000"/>
                <w:lang w:val="en-US" w:eastAsia="zh-HK"/>
              </w:rPr>
              <w:t>3</w:t>
            </w:r>
            <w:r w:rsidR="00C72E48" w:rsidRPr="00633904">
              <w:rPr>
                <w:rFonts w:eastAsia="標楷體" w:hint="eastAsia"/>
                <w:color w:val="000000"/>
                <w:lang w:val="en-US" w:eastAsia="zh-HK"/>
              </w:rPr>
              <w:t>,000</w:t>
            </w:r>
          </w:p>
        </w:tc>
        <w:tc>
          <w:tcPr>
            <w:tcW w:w="1413" w:type="dxa"/>
            <w:vMerge w:val="restart"/>
            <w:tcBorders>
              <w:top w:val="single" w:sz="4" w:space="0" w:color="auto"/>
              <w:left w:val="single" w:sz="8" w:space="0" w:color="auto"/>
            </w:tcBorders>
            <w:shd w:val="pct10" w:color="auto" w:fill="auto"/>
          </w:tcPr>
          <w:p w14:paraId="63AA008A" w14:textId="77777777" w:rsidR="00C72E48" w:rsidRPr="00633904" w:rsidRDefault="00C72E48" w:rsidP="00C72E48">
            <w:pPr>
              <w:tabs>
                <w:tab w:val="left" w:pos="360"/>
              </w:tabs>
              <w:ind w:leftChars="-46" w:left="-110" w:rightChars="-45" w:right="-108"/>
              <w:jc w:val="both"/>
              <w:rPr>
                <w:color w:val="000000"/>
                <w:sz w:val="20"/>
                <w:szCs w:val="20"/>
              </w:rPr>
            </w:pPr>
          </w:p>
        </w:tc>
      </w:tr>
      <w:tr w:rsidR="00C72E48" w:rsidRPr="00633904" w14:paraId="7095EE3C" w14:textId="77777777" w:rsidTr="00086771">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3F540D8" w14:textId="77777777" w:rsidR="00C72E48" w:rsidRPr="00633904" w:rsidRDefault="00C72E48" w:rsidP="00C72E48">
            <w:pPr>
              <w:tabs>
                <w:tab w:val="left" w:pos="360"/>
              </w:tabs>
              <w:ind w:leftChars="-45" w:rightChars="-45" w:right="-108" w:hangingChars="49" w:hanging="108"/>
              <w:jc w:val="center"/>
              <w:rPr>
                <w:rFonts w:eastAsia="標楷體"/>
                <w:color w:val="000000"/>
                <w:sz w:val="22"/>
                <w:szCs w:val="22"/>
                <w:lang w:val="en-US"/>
              </w:rPr>
            </w:pPr>
            <w:r w:rsidRPr="00633904">
              <w:rPr>
                <w:rFonts w:eastAsia="標楷體" w:hint="eastAsia"/>
                <w:color w:val="000000"/>
                <w:sz w:val="22"/>
                <w:szCs w:val="22"/>
                <w:lang w:val="en-US"/>
              </w:rPr>
              <w:t>2.</w:t>
            </w:r>
          </w:p>
        </w:tc>
        <w:tc>
          <w:tcPr>
            <w:tcW w:w="3403" w:type="dxa"/>
            <w:tcBorders>
              <w:top w:val="single" w:sz="4" w:space="0" w:color="auto"/>
              <w:left w:val="single" w:sz="4" w:space="0" w:color="auto"/>
              <w:bottom w:val="double" w:sz="4" w:space="0" w:color="auto"/>
              <w:right w:val="single" w:sz="4" w:space="0" w:color="auto"/>
            </w:tcBorders>
          </w:tcPr>
          <w:p w14:paraId="62C56FFD" w14:textId="04B66271" w:rsidR="00C72E48" w:rsidRPr="00633904" w:rsidRDefault="00C72E48" w:rsidP="00C72E48">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tcPr>
          <w:p w14:paraId="4B662EBA" w14:textId="73EA75CE" w:rsidR="00C72E48" w:rsidRPr="00633904" w:rsidRDefault="00C72E48" w:rsidP="00C72E48">
            <w:pPr>
              <w:snapToGrid w:val="0"/>
              <w:ind w:right="-7"/>
              <w:jc w:val="both"/>
              <w:rPr>
                <w:rFonts w:eastAsia="標楷體"/>
                <w:color w:val="000000"/>
                <w:lang w:val="en-US"/>
              </w:rPr>
            </w:pPr>
          </w:p>
        </w:tc>
        <w:tc>
          <w:tcPr>
            <w:tcW w:w="1705" w:type="dxa"/>
            <w:tcBorders>
              <w:top w:val="single" w:sz="4" w:space="0" w:color="auto"/>
              <w:left w:val="single" w:sz="4" w:space="0" w:color="auto"/>
              <w:bottom w:val="double" w:sz="4" w:space="0" w:color="auto"/>
              <w:right w:val="single" w:sz="8" w:space="0" w:color="auto"/>
            </w:tcBorders>
          </w:tcPr>
          <w:p w14:paraId="2A1B6C0A" w14:textId="70792E19" w:rsidR="00C72E48" w:rsidRPr="00633904" w:rsidRDefault="00C72E48" w:rsidP="00C72E48">
            <w:pPr>
              <w:snapToGrid w:val="0"/>
              <w:ind w:right="-7"/>
              <w:jc w:val="center"/>
              <w:rPr>
                <w:rFonts w:eastAsia="標楷體"/>
                <w:color w:val="000000"/>
                <w:lang w:val="en-US"/>
              </w:rPr>
            </w:pPr>
          </w:p>
        </w:tc>
        <w:tc>
          <w:tcPr>
            <w:tcW w:w="1413" w:type="dxa"/>
            <w:vMerge/>
            <w:tcBorders>
              <w:left w:val="single" w:sz="8" w:space="0" w:color="auto"/>
            </w:tcBorders>
            <w:shd w:val="pct10" w:color="auto" w:fill="auto"/>
            <w:vAlign w:val="center"/>
          </w:tcPr>
          <w:p w14:paraId="790C86A2" w14:textId="77777777" w:rsidR="00C72E48" w:rsidRPr="00633904" w:rsidRDefault="00C72E48" w:rsidP="00C72E48">
            <w:pPr>
              <w:tabs>
                <w:tab w:val="left" w:pos="360"/>
              </w:tabs>
              <w:ind w:leftChars="-46" w:left="-110" w:rightChars="-45" w:right="-108"/>
              <w:rPr>
                <w:color w:val="000000"/>
                <w:sz w:val="20"/>
                <w:szCs w:val="20"/>
              </w:rPr>
            </w:pPr>
          </w:p>
        </w:tc>
      </w:tr>
      <w:tr w:rsidR="004E5599" w:rsidRPr="00633904" w14:paraId="6C33DC70" w14:textId="77777777" w:rsidTr="00F64C67">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42E15787" w14:textId="77777777" w:rsidR="004E5599" w:rsidRPr="00633904" w:rsidRDefault="004E5599" w:rsidP="00AA0B6A">
            <w:pPr>
              <w:snapToGrid w:val="0"/>
              <w:ind w:leftChars="-35" w:left="-84"/>
              <w:jc w:val="right"/>
              <w:rPr>
                <w:color w:val="000000"/>
                <w:sz w:val="22"/>
                <w:szCs w:val="22"/>
                <w:lang w:eastAsia="zh-HK"/>
              </w:rPr>
            </w:pPr>
            <w:r w:rsidRPr="00633904">
              <w:rPr>
                <w:rFonts w:ascii="標楷體" w:eastAsia="標楷體" w:hAnsi="標楷體" w:hint="eastAsia"/>
                <w:b/>
                <w:color w:val="000000"/>
                <w:sz w:val="22"/>
                <w:szCs w:val="22"/>
              </w:rPr>
              <w:t>總</w:t>
            </w:r>
            <w:r w:rsidRPr="00633904">
              <w:rPr>
                <w:rFonts w:eastAsia="標楷體" w:hint="eastAsia"/>
                <w:b/>
                <w:color w:val="000000"/>
                <w:sz w:val="22"/>
                <w:szCs w:val="22"/>
              </w:rPr>
              <w:t>數</w:t>
            </w:r>
            <w:r w:rsidRPr="00633904">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59E7A6E4" w14:textId="4BB9D0E2" w:rsidR="004E5599" w:rsidRPr="00633904" w:rsidRDefault="00C91327" w:rsidP="00AA0B6A">
            <w:pPr>
              <w:snapToGrid w:val="0"/>
              <w:jc w:val="center"/>
              <w:rPr>
                <w:rFonts w:eastAsia="標楷體"/>
                <w:b/>
                <w:color w:val="000000"/>
                <w:lang w:eastAsia="zh-HK"/>
              </w:rPr>
            </w:pPr>
            <w:r w:rsidRPr="00633904">
              <w:rPr>
                <w:rFonts w:eastAsia="標楷體"/>
                <w:b/>
                <w:color w:val="000000"/>
                <w:lang w:eastAsia="zh-HK"/>
              </w:rPr>
              <w:t>3</w:t>
            </w:r>
            <w:r w:rsidR="00C72E48" w:rsidRPr="00633904">
              <w:rPr>
                <w:rFonts w:eastAsia="標楷體"/>
                <w:b/>
                <w:color w:val="000000"/>
                <w:lang w:eastAsia="zh-HK"/>
              </w:rPr>
              <w:t>,000</w:t>
            </w:r>
          </w:p>
        </w:tc>
        <w:tc>
          <w:tcPr>
            <w:tcW w:w="1413" w:type="dxa"/>
            <w:vMerge/>
            <w:tcBorders>
              <w:left w:val="single" w:sz="8" w:space="0" w:color="auto"/>
              <w:bottom w:val="single" w:sz="4" w:space="0" w:color="auto"/>
            </w:tcBorders>
            <w:shd w:val="pct10" w:color="auto" w:fill="auto"/>
            <w:vAlign w:val="center"/>
          </w:tcPr>
          <w:p w14:paraId="26FA524B" w14:textId="77777777" w:rsidR="004E5599" w:rsidRPr="00633904" w:rsidRDefault="004E5599" w:rsidP="00CD320D">
            <w:pPr>
              <w:tabs>
                <w:tab w:val="left" w:pos="360"/>
              </w:tabs>
              <w:ind w:leftChars="-46" w:left="-110" w:rightChars="-45" w:right="-108"/>
              <w:rPr>
                <w:color w:val="000000"/>
                <w:sz w:val="20"/>
                <w:szCs w:val="20"/>
              </w:rPr>
            </w:pPr>
          </w:p>
        </w:tc>
      </w:tr>
    </w:tbl>
    <w:p w14:paraId="1C9CA2AF" w14:textId="77777777" w:rsidR="00A544F6" w:rsidRPr="00633904" w:rsidRDefault="00A544F6" w:rsidP="00BC2667">
      <w:pPr>
        <w:spacing w:line="240" w:lineRule="exact"/>
        <w:rPr>
          <w:color w:val="000000"/>
        </w:rPr>
      </w:pPr>
    </w:p>
    <w:p w14:paraId="4019DFED" w14:textId="77777777" w:rsidR="00A4504B" w:rsidRPr="00633904" w:rsidRDefault="00A4504B" w:rsidP="00BC2667">
      <w:pPr>
        <w:spacing w:line="240" w:lineRule="exact"/>
        <w:rPr>
          <w:color w:val="000000"/>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47"/>
        <w:gridCol w:w="1385"/>
      </w:tblGrid>
      <w:tr w:rsidR="00BC2667" w:rsidRPr="00633904" w14:paraId="790AC2C7" w14:textId="77777777" w:rsidTr="00F64C67">
        <w:tc>
          <w:tcPr>
            <w:tcW w:w="9611" w:type="dxa"/>
            <w:gridSpan w:val="6"/>
          </w:tcPr>
          <w:p w14:paraId="3BB06475" w14:textId="77777777" w:rsidR="00B239DF" w:rsidRPr="00633904" w:rsidRDefault="00B239DF" w:rsidP="00D320C0">
            <w:pPr>
              <w:spacing w:line="280" w:lineRule="exact"/>
              <w:jc w:val="both"/>
              <w:rPr>
                <w:rFonts w:eastAsia="標楷體"/>
                <w:bCs/>
                <w:color w:val="000000"/>
                <w:lang w:val="en-US"/>
              </w:rPr>
            </w:pPr>
            <w:r w:rsidRPr="00633904">
              <w:rPr>
                <w:rFonts w:eastAsia="標楷體" w:hint="eastAsia"/>
                <w:b/>
                <w:color w:val="000000"/>
              </w:rPr>
              <w:t>2.</w:t>
            </w:r>
            <w:r w:rsidR="00AF16DD" w:rsidRPr="00633904">
              <w:rPr>
                <w:rFonts w:eastAsia="標楷體" w:hint="eastAsia"/>
                <w:b/>
                <w:color w:val="000000"/>
                <w:lang w:eastAsia="zh-HK"/>
              </w:rPr>
              <w:t>8</w:t>
            </w:r>
            <w:r w:rsidR="00B81820" w:rsidRPr="00633904">
              <w:rPr>
                <w:rFonts w:eastAsia="標楷體" w:hint="eastAsia"/>
                <w:b/>
                <w:color w:val="000000"/>
              </w:rPr>
              <w:tab/>
            </w:r>
            <w:r w:rsidRPr="00633904">
              <w:rPr>
                <w:rFonts w:eastAsia="標楷體" w:hint="eastAsia"/>
                <w:b/>
                <w:color w:val="000000"/>
              </w:rPr>
              <w:t>預算開支詳情</w:t>
            </w:r>
            <w:r w:rsidRPr="00633904">
              <w:rPr>
                <w:rFonts w:eastAsia="標楷體" w:hint="eastAsia"/>
                <w:b/>
                <w:color w:val="000000"/>
              </w:rPr>
              <w:t xml:space="preserve"> Details of Estimated Expen</w:t>
            </w:r>
            <w:r w:rsidR="00BD5479" w:rsidRPr="00633904">
              <w:rPr>
                <w:rFonts w:eastAsia="標楷體" w:hint="eastAsia"/>
                <w:b/>
                <w:color w:val="000000"/>
                <w:lang w:eastAsia="zh-HK"/>
              </w:rPr>
              <w:t>diture</w:t>
            </w:r>
          </w:p>
        </w:tc>
      </w:tr>
      <w:tr w:rsidR="00BC2667" w:rsidRPr="00633904" w14:paraId="0D2D59D2" w14:textId="77777777" w:rsidTr="00F64C67">
        <w:tc>
          <w:tcPr>
            <w:tcW w:w="9611" w:type="dxa"/>
            <w:gridSpan w:val="6"/>
          </w:tcPr>
          <w:p w14:paraId="2CDF4A2D" w14:textId="77777777" w:rsidR="00B239DF" w:rsidRPr="00633904" w:rsidRDefault="00B239DF" w:rsidP="00BC2667">
            <w:pPr>
              <w:spacing w:line="240" w:lineRule="exact"/>
              <w:jc w:val="both"/>
              <w:rPr>
                <w:rFonts w:eastAsia="標楷體"/>
                <w:bCs/>
                <w:color w:val="000000"/>
                <w:lang w:val="en-US"/>
              </w:rPr>
            </w:pPr>
          </w:p>
        </w:tc>
      </w:tr>
      <w:tr w:rsidR="00BC2667" w:rsidRPr="00633904" w14:paraId="44BC3BCB" w14:textId="77777777" w:rsidTr="00F64C67">
        <w:tc>
          <w:tcPr>
            <w:tcW w:w="9611" w:type="dxa"/>
            <w:gridSpan w:val="6"/>
          </w:tcPr>
          <w:p w14:paraId="1FDB8CFB" w14:textId="77777777" w:rsidR="00A54947" w:rsidRPr="00633904" w:rsidRDefault="00B21D37" w:rsidP="00BC2667">
            <w:pPr>
              <w:spacing w:line="280" w:lineRule="exact"/>
              <w:ind w:leftChars="-11" w:left="-26"/>
              <w:rPr>
                <w:rFonts w:eastAsia="標楷體"/>
                <w:bCs/>
                <w:color w:val="000000"/>
                <w:lang w:val="en-US"/>
              </w:rPr>
            </w:pPr>
            <w:r w:rsidRPr="00633904">
              <w:rPr>
                <w:rFonts w:eastAsia="標楷體" w:hint="eastAsia"/>
                <w:b/>
                <w:color w:val="000000"/>
              </w:rPr>
              <w:t>(</w:t>
            </w:r>
            <w:proofErr w:type="spellStart"/>
            <w:r w:rsidRPr="00633904">
              <w:rPr>
                <w:rFonts w:eastAsia="標楷體" w:hint="eastAsia"/>
                <w:b/>
                <w:color w:val="000000"/>
                <w:lang w:eastAsia="zh-HK"/>
              </w:rPr>
              <w:t>i</w:t>
            </w:r>
            <w:proofErr w:type="spellEnd"/>
            <w:r w:rsidRPr="00633904">
              <w:rPr>
                <w:rFonts w:eastAsia="標楷體" w:hint="eastAsia"/>
                <w:b/>
                <w:color w:val="000000"/>
                <w:lang w:eastAsia="zh-HK"/>
              </w:rPr>
              <w:t>)</w:t>
            </w:r>
            <w:r w:rsidR="00A54947" w:rsidRPr="00633904">
              <w:rPr>
                <w:rFonts w:eastAsia="標楷體"/>
                <w:b/>
                <w:color w:val="000000"/>
              </w:rPr>
              <w:tab/>
            </w:r>
            <w:r w:rsidR="00A54947" w:rsidRPr="00633904">
              <w:rPr>
                <w:rFonts w:eastAsia="標楷體" w:hint="eastAsia"/>
                <w:b/>
                <w:color w:val="000000"/>
              </w:rPr>
              <w:t>人手支出</w:t>
            </w:r>
            <w:r w:rsidR="00A54947" w:rsidRPr="00633904">
              <w:rPr>
                <w:rFonts w:eastAsia="標楷體" w:hint="eastAsia"/>
                <w:b/>
                <w:bCs/>
                <w:color w:val="000000"/>
              </w:rPr>
              <w:t>Staffing Cost</w:t>
            </w:r>
          </w:p>
        </w:tc>
      </w:tr>
      <w:tr w:rsidR="00BC2667" w:rsidRPr="00633904" w14:paraId="6E124264" w14:textId="77777777" w:rsidTr="00F64C67">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044EC6F2" w14:textId="77777777" w:rsidR="00C86368" w:rsidRPr="00633904" w:rsidRDefault="00A13941" w:rsidP="00AF3B87">
            <w:pPr>
              <w:spacing w:line="260" w:lineRule="exact"/>
              <w:ind w:rightChars="38" w:right="91"/>
              <w:jc w:val="center"/>
              <w:rPr>
                <w:rFonts w:eastAsia="標楷體"/>
                <w:b/>
                <w:color w:val="000000"/>
                <w:sz w:val="22"/>
                <w:szCs w:val="22"/>
                <w:lang w:eastAsia="zh-HK"/>
              </w:rPr>
            </w:pPr>
            <w:r w:rsidRPr="00633904">
              <w:rPr>
                <w:rFonts w:eastAsia="標楷體" w:hint="eastAsia"/>
                <w:b/>
                <w:color w:val="000000"/>
                <w:sz w:val="22"/>
                <w:szCs w:val="22"/>
              </w:rPr>
              <w:t>職位名稱</w:t>
            </w:r>
          </w:p>
          <w:p w14:paraId="5D32F07A" w14:textId="77777777" w:rsidR="00A13941" w:rsidRPr="00633904" w:rsidRDefault="00A13941" w:rsidP="00AF3B87">
            <w:pPr>
              <w:spacing w:line="260" w:lineRule="exact"/>
              <w:ind w:rightChars="38" w:right="91"/>
              <w:jc w:val="center"/>
              <w:rPr>
                <w:rFonts w:eastAsia="標楷體"/>
                <w:b/>
                <w:bCs/>
                <w:color w:val="000000"/>
                <w:sz w:val="22"/>
                <w:szCs w:val="22"/>
                <w:lang w:eastAsia="zh-HK"/>
              </w:rPr>
            </w:pPr>
            <w:r w:rsidRPr="00633904">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06406BDD" w14:textId="77777777" w:rsidR="00A13941" w:rsidRPr="00633904" w:rsidRDefault="00B87642" w:rsidP="00AF3B87">
            <w:pPr>
              <w:spacing w:line="260" w:lineRule="exact"/>
              <w:jc w:val="center"/>
              <w:rPr>
                <w:rFonts w:eastAsia="標楷體"/>
                <w:b/>
                <w:bCs/>
                <w:color w:val="000000"/>
                <w:sz w:val="22"/>
                <w:szCs w:val="22"/>
              </w:rPr>
            </w:pPr>
            <w:r w:rsidRPr="00633904">
              <w:rPr>
                <w:rFonts w:eastAsia="標楷體" w:hint="eastAsia"/>
                <w:b/>
                <w:color w:val="000000"/>
                <w:sz w:val="22"/>
                <w:szCs w:val="22"/>
                <w:vertAlign w:val="superscript"/>
              </w:rPr>
              <w:t>#</w:t>
            </w:r>
            <w:r w:rsidR="00A13941" w:rsidRPr="00633904">
              <w:rPr>
                <w:rFonts w:eastAsia="標楷體" w:hint="eastAsia"/>
                <w:b/>
                <w:color w:val="000000"/>
                <w:sz w:val="22"/>
                <w:szCs w:val="22"/>
              </w:rPr>
              <w:t>月薪</w:t>
            </w:r>
            <w:r w:rsidR="00A13941" w:rsidRPr="00633904">
              <w:rPr>
                <w:rFonts w:eastAsia="標楷體" w:hint="eastAsia"/>
                <w:b/>
                <w:bCs/>
                <w:color w:val="000000"/>
                <w:sz w:val="22"/>
                <w:szCs w:val="22"/>
              </w:rPr>
              <w:t>(</w:t>
            </w:r>
            <w:proofErr w:type="gramStart"/>
            <w:r w:rsidR="00A13941" w:rsidRPr="00633904">
              <w:rPr>
                <w:rFonts w:eastAsia="標楷體" w:hint="eastAsia"/>
                <w:b/>
                <w:bCs/>
                <w:color w:val="000000"/>
                <w:sz w:val="22"/>
                <w:szCs w:val="22"/>
              </w:rPr>
              <w:t>包括強積金</w:t>
            </w:r>
            <w:proofErr w:type="gramEnd"/>
            <w:r w:rsidR="00A13941" w:rsidRPr="00633904">
              <w:rPr>
                <w:rFonts w:eastAsia="標楷體" w:hint="eastAsia"/>
                <w:b/>
                <w:bCs/>
                <w:color w:val="000000"/>
                <w:sz w:val="22"/>
                <w:szCs w:val="22"/>
              </w:rPr>
              <w:t>)</w:t>
            </w:r>
          </w:p>
          <w:p w14:paraId="7076B434" w14:textId="77777777" w:rsidR="00A13941" w:rsidRPr="00633904" w:rsidDel="00BD572C" w:rsidRDefault="00B87642" w:rsidP="00AF3B87">
            <w:pPr>
              <w:spacing w:line="260" w:lineRule="exact"/>
              <w:jc w:val="center"/>
              <w:rPr>
                <w:rFonts w:eastAsia="標楷體"/>
                <w:b/>
                <w:color w:val="000000"/>
                <w:sz w:val="22"/>
                <w:szCs w:val="22"/>
              </w:rPr>
            </w:pPr>
            <w:r w:rsidRPr="00633904">
              <w:rPr>
                <w:rFonts w:eastAsia="標楷體"/>
                <w:b/>
                <w:color w:val="000000"/>
                <w:sz w:val="22"/>
                <w:szCs w:val="22"/>
                <w:vertAlign w:val="superscript"/>
              </w:rPr>
              <w:t>#</w:t>
            </w:r>
            <w:r w:rsidR="00A13941" w:rsidRPr="00633904">
              <w:rPr>
                <w:rFonts w:eastAsia="標楷體" w:hint="eastAsia"/>
                <w:b/>
                <w:color w:val="000000"/>
                <w:sz w:val="22"/>
                <w:szCs w:val="22"/>
              </w:rPr>
              <w:t>Monthly Salary</w:t>
            </w:r>
            <w:r w:rsidR="00A13941" w:rsidRPr="00633904" w:rsidDel="0025639F">
              <w:rPr>
                <w:rFonts w:eastAsia="標楷體"/>
                <w:b/>
                <w:bCs/>
                <w:color w:val="000000"/>
                <w:sz w:val="22"/>
                <w:szCs w:val="22"/>
              </w:rPr>
              <w:t xml:space="preserve"> </w:t>
            </w:r>
            <w:r w:rsidR="00A13941" w:rsidRPr="00633904">
              <w:rPr>
                <w:rFonts w:eastAsia="標楷體" w:hint="eastAsia"/>
                <w:b/>
                <w:color w:val="000000"/>
                <w:sz w:val="22"/>
                <w:szCs w:val="22"/>
              </w:rPr>
              <w:t xml:space="preserve">(including </w:t>
            </w:r>
            <w:proofErr w:type="gramStart"/>
            <w:r w:rsidR="00A13941" w:rsidRPr="00633904">
              <w:rPr>
                <w:rFonts w:eastAsia="標楷體" w:hint="eastAsia"/>
                <w:b/>
                <w:color w:val="000000"/>
                <w:sz w:val="22"/>
                <w:szCs w:val="22"/>
              </w:rPr>
              <w:t>MPF)</w:t>
            </w:r>
            <w:r w:rsidR="00A13941" w:rsidRPr="00633904">
              <w:rPr>
                <w:rFonts w:eastAsia="標楷體"/>
                <w:b/>
                <w:color w:val="000000"/>
                <w:sz w:val="22"/>
                <w:szCs w:val="22"/>
              </w:rPr>
              <w:t>(</w:t>
            </w:r>
            <w:proofErr w:type="gramEnd"/>
            <w:r w:rsidR="00A13941" w:rsidRPr="00633904">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14EC3491" w14:textId="77777777" w:rsidR="00A13941" w:rsidRPr="00633904" w:rsidRDefault="00A13941" w:rsidP="00AF3B87">
            <w:pPr>
              <w:spacing w:line="260" w:lineRule="exact"/>
              <w:ind w:rightChars="38" w:right="91"/>
              <w:jc w:val="center"/>
              <w:rPr>
                <w:rFonts w:eastAsia="標楷體"/>
                <w:b/>
                <w:bCs/>
                <w:color w:val="000000"/>
                <w:sz w:val="22"/>
                <w:szCs w:val="22"/>
              </w:rPr>
            </w:pPr>
            <w:r w:rsidRPr="00633904">
              <w:rPr>
                <w:rFonts w:eastAsia="標楷體" w:hint="eastAsia"/>
                <w:b/>
                <w:bCs/>
                <w:color w:val="000000"/>
                <w:sz w:val="22"/>
                <w:szCs w:val="22"/>
              </w:rPr>
              <w:t>受聘時期</w:t>
            </w:r>
            <w:r w:rsidRPr="00633904">
              <w:rPr>
                <w:rFonts w:eastAsia="標楷體" w:hint="eastAsia"/>
                <w:b/>
                <w:bCs/>
                <w:color w:val="000000"/>
                <w:sz w:val="22"/>
                <w:szCs w:val="22"/>
              </w:rPr>
              <w:t>(</w:t>
            </w:r>
            <w:r w:rsidRPr="00633904">
              <w:rPr>
                <w:rFonts w:eastAsia="標楷體" w:hint="eastAsia"/>
                <w:b/>
                <w:bCs/>
                <w:color w:val="000000"/>
                <w:sz w:val="22"/>
                <w:szCs w:val="22"/>
              </w:rPr>
              <w:t>月</w:t>
            </w:r>
            <w:r w:rsidRPr="00633904">
              <w:rPr>
                <w:rFonts w:eastAsia="標楷體" w:hint="eastAsia"/>
                <w:b/>
                <w:bCs/>
                <w:color w:val="000000"/>
                <w:sz w:val="22"/>
                <w:szCs w:val="22"/>
              </w:rPr>
              <w:t>)</w:t>
            </w:r>
          </w:p>
          <w:p w14:paraId="44A953F3" w14:textId="77777777" w:rsidR="00A13941" w:rsidRPr="00633904" w:rsidRDefault="00A13941" w:rsidP="00AF3B87">
            <w:pPr>
              <w:spacing w:line="260" w:lineRule="exact"/>
              <w:jc w:val="center"/>
              <w:rPr>
                <w:rFonts w:eastAsia="標楷體"/>
                <w:b/>
                <w:bCs/>
                <w:color w:val="000000"/>
                <w:sz w:val="22"/>
                <w:szCs w:val="22"/>
              </w:rPr>
            </w:pPr>
            <w:r w:rsidRPr="00633904">
              <w:rPr>
                <w:rFonts w:eastAsia="標楷體" w:hint="eastAsia"/>
                <w:b/>
                <w:bCs/>
                <w:color w:val="000000"/>
                <w:sz w:val="22"/>
                <w:szCs w:val="22"/>
              </w:rPr>
              <w:t xml:space="preserve">Employment </w:t>
            </w:r>
            <w:r w:rsidRPr="00633904">
              <w:rPr>
                <w:rFonts w:eastAsia="標楷體"/>
                <w:b/>
                <w:bCs/>
                <w:color w:val="000000"/>
                <w:sz w:val="22"/>
                <w:szCs w:val="22"/>
              </w:rPr>
              <w:t>D</w:t>
            </w:r>
            <w:r w:rsidRPr="00633904">
              <w:rPr>
                <w:rFonts w:eastAsia="標楷體" w:hint="eastAsia"/>
                <w:b/>
                <w:bCs/>
                <w:color w:val="000000"/>
                <w:sz w:val="22"/>
                <w:szCs w:val="22"/>
              </w:rPr>
              <w:t>uration (month)</w:t>
            </w:r>
          </w:p>
        </w:tc>
        <w:tc>
          <w:tcPr>
            <w:tcW w:w="1847" w:type="dxa"/>
            <w:tcBorders>
              <w:top w:val="single" w:sz="8" w:space="0" w:color="auto"/>
              <w:left w:val="single" w:sz="4" w:space="0" w:color="auto"/>
              <w:bottom w:val="single" w:sz="8" w:space="0" w:color="auto"/>
              <w:right w:val="single" w:sz="8" w:space="0" w:color="auto"/>
            </w:tcBorders>
          </w:tcPr>
          <w:p w14:paraId="2F0670BD" w14:textId="77777777" w:rsidR="00A13941" w:rsidRPr="00633904" w:rsidRDefault="00A13941" w:rsidP="00AF3B87">
            <w:pPr>
              <w:spacing w:line="260" w:lineRule="exact"/>
              <w:jc w:val="center"/>
              <w:rPr>
                <w:rFonts w:eastAsia="標楷體"/>
                <w:b/>
                <w:bCs/>
                <w:color w:val="000000"/>
                <w:sz w:val="22"/>
                <w:szCs w:val="22"/>
              </w:rPr>
            </w:pPr>
            <w:r w:rsidRPr="00633904">
              <w:rPr>
                <w:rFonts w:eastAsia="標楷體" w:hint="eastAsia"/>
                <w:b/>
                <w:color w:val="000000"/>
                <w:sz w:val="22"/>
                <w:szCs w:val="22"/>
              </w:rPr>
              <w:t>預算</w:t>
            </w:r>
          </w:p>
          <w:p w14:paraId="251FC5DF" w14:textId="77777777" w:rsidR="00A13941" w:rsidRPr="00633904" w:rsidRDefault="00A13941" w:rsidP="00AF3B87">
            <w:pPr>
              <w:spacing w:line="260" w:lineRule="exact"/>
              <w:jc w:val="center"/>
              <w:rPr>
                <w:rFonts w:eastAsia="標楷體"/>
                <w:b/>
                <w:color w:val="000000"/>
                <w:sz w:val="22"/>
                <w:szCs w:val="22"/>
              </w:rPr>
            </w:pPr>
            <w:r w:rsidRPr="00633904">
              <w:rPr>
                <w:rFonts w:eastAsia="標楷體" w:hint="eastAsia"/>
                <w:b/>
                <w:color w:val="000000"/>
                <w:sz w:val="22"/>
                <w:szCs w:val="22"/>
              </w:rPr>
              <w:t xml:space="preserve">Budget </w:t>
            </w:r>
            <w:r w:rsidRPr="00633904">
              <w:rPr>
                <w:rFonts w:eastAsia="標楷體"/>
                <w:b/>
                <w:color w:val="000000"/>
                <w:sz w:val="22"/>
                <w:szCs w:val="22"/>
              </w:rPr>
              <w:t>(</w:t>
            </w:r>
            <w:r w:rsidRPr="00633904">
              <w:rPr>
                <w:rFonts w:eastAsia="標楷體"/>
                <w:b/>
                <w:bCs/>
                <w:color w:val="000000"/>
                <w:sz w:val="22"/>
                <w:szCs w:val="22"/>
              </w:rPr>
              <w:t>$)</w:t>
            </w: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4EF6D33A" w14:textId="77777777" w:rsidR="00A13941" w:rsidRPr="00633904" w:rsidRDefault="00A13941" w:rsidP="004E5599">
            <w:pPr>
              <w:spacing w:line="240" w:lineRule="exact"/>
              <w:rPr>
                <w:rFonts w:eastAsia="標楷體"/>
                <w:color w:val="000000"/>
                <w:sz w:val="22"/>
                <w:szCs w:val="22"/>
              </w:rPr>
            </w:pPr>
          </w:p>
        </w:tc>
      </w:tr>
      <w:tr w:rsidR="00BC2667" w:rsidRPr="00633904" w14:paraId="789B9BA9" w14:textId="77777777" w:rsidTr="00F64C67">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4D89ECDD" w14:textId="77777777" w:rsidR="00A13941" w:rsidRPr="00633904" w:rsidRDefault="00A13941" w:rsidP="001C3120">
            <w:pPr>
              <w:spacing w:line="240" w:lineRule="exact"/>
              <w:jc w:val="both"/>
              <w:rPr>
                <w:rFonts w:eastAsia="標楷體"/>
                <w:bCs/>
                <w:color w:val="000000"/>
                <w:sz w:val="22"/>
                <w:szCs w:val="22"/>
              </w:rPr>
            </w:pPr>
            <w:r w:rsidRPr="00633904">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3F50C1E9" w14:textId="77777777" w:rsidR="00A13941" w:rsidRPr="00633904" w:rsidRDefault="00A13941" w:rsidP="00941ED2">
            <w:pPr>
              <w:snapToGrid w:val="0"/>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182BE981" w14:textId="77777777" w:rsidR="00A13941" w:rsidRPr="00633904" w:rsidRDefault="00A13941" w:rsidP="00F64C67">
            <w:pPr>
              <w:snapToGrid w:val="0"/>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67A9B5E1" w14:textId="77777777" w:rsidR="00A13941" w:rsidRPr="00633904" w:rsidRDefault="00A13941" w:rsidP="00F64C67">
            <w:pPr>
              <w:snapToGrid w:val="0"/>
              <w:spacing w:line="240" w:lineRule="exact"/>
              <w:jc w:val="center"/>
              <w:rPr>
                <w:rFonts w:eastAsia="標楷體"/>
                <w:color w:val="000000"/>
                <w:sz w:val="22"/>
                <w:szCs w:val="22"/>
              </w:rPr>
            </w:pPr>
          </w:p>
        </w:tc>
        <w:tc>
          <w:tcPr>
            <w:tcW w:w="1847" w:type="dxa"/>
            <w:tcBorders>
              <w:top w:val="single" w:sz="8" w:space="0" w:color="auto"/>
              <w:left w:val="single" w:sz="4" w:space="0" w:color="auto"/>
              <w:bottom w:val="single" w:sz="4" w:space="0" w:color="auto"/>
              <w:right w:val="single" w:sz="8" w:space="0" w:color="auto"/>
            </w:tcBorders>
            <w:vAlign w:val="center"/>
          </w:tcPr>
          <w:p w14:paraId="74B36588" w14:textId="77777777" w:rsidR="00A13941" w:rsidRPr="00633904" w:rsidRDefault="00A13941" w:rsidP="00321091">
            <w:pPr>
              <w:snapToGrid w:val="0"/>
              <w:spacing w:line="240" w:lineRule="exact"/>
              <w:ind w:leftChars="38" w:left="91"/>
              <w:jc w:val="center"/>
              <w:rPr>
                <w:rFonts w:eastAsia="標楷體"/>
                <w:color w:val="000000"/>
                <w:sz w:val="22"/>
                <w:szCs w:val="22"/>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214B08B8" w14:textId="77777777" w:rsidR="00635CC7" w:rsidRPr="00633904" w:rsidRDefault="00635CC7" w:rsidP="00BC2667">
            <w:pPr>
              <w:tabs>
                <w:tab w:val="left" w:pos="360"/>
              </w:tabs>
              <w:spacing w:line="280" w:lineRule="exact"/>
              <w:ind w:rightChars="-45" w:right="-108"/>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w:t>
            </w:r>
            <w:r w:rsidRPr="00633904">
              <w:rPr>
                <w:rFonts w:hint="eastAsia"/>
                <w:color w:val="000000"/>
                <w:sz w:val="20"/>
                <w:szCs w:val="20"/>
              </w:rPr>
              <w:t>hecked</w:t>
            </w:r>
          </w:p>
          <w:p w14:paraId="569A4D7D" w14:textId="77777777" w:rsidR="00A13941" w:rsidRPr="00633904" w:rsidRDefault="00635CC7" w:rsidP="00BC2667">
            <w:pPr>
              <w:tabs>
                <w:tab w:val="left" w:pos="360"/>
              </w:tabs>
              <w:spacing w:line="280" w:lineRule="exact"/>
              <w:rPr>
                <w:color w:val="000000"/>
                <w:sz w:val="26"/>
                <w:szCs w:val="26"/>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Supported</w:t>
            </w:r>
          </w:p>
        </w:tc>
      </w:tr>
      <w:tr w:rsidR="00BC2667" w:rsidRPr="00633904" w14:paraId="402EA8A4" w14:textId="77777777" w:rsidTr="00F64C67">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04AF87C7" w14:textId="77777777" w:rsidR="00A13941" w:rsidRPr="00633904" w:rsidRDefault="00A13941" w:rsidP="001C3120">
            <w:pPr>
              <w:spacing w:line="240" w:lineRule="exact"/>
              <w:jc w:val="both"/>
              <w:rPr>
                <w:rFonts w:eastAsia="標楷體"/>
                <w:bCs/>
                <w:color w:val="000000"/>
                <w:sz w:val="22"/>
                <w:szCs w:val="22"/>
              </w:rPr>
            </w:pPr>
            <w:r w:rsidRPr="00633904">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5CF887A0" w14:textId="77777777" w:rsidR="00A13941" w:rsidRPr="00633904" w:rsidRDefault="00A13941" w:rsidP="00941ED2">
            <w:pPr>
              <w:snapToGrid w:val="0"/>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4577F704" w14:textId="77777777" w:rsidR="00A13941" w:rsidRPr="00633904" w:rsidRDefault="00A13941" w:rsidP="00F64C67">
            <w:pPr>
              <w:snapToGrid w:val="0"/>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264C31E4" w14:textId="77777777" w:rsidR="00A13941" w:rsidRPr="00633904" w:rsidRDefault="00A13941" w:rsidP="00F64C67">
            <w:pPr>
              <w:snapToGrid w:val="0"/>
              <w:spacing w:line="240" w:lineRule="exact"/>
              <w:jc w:val="center"/>
              <w:rPr>
                <w:rFonts w:eastAsia="標楷體"/>
                <w:color w:val="000000"/>
                <w:sz w:val="22"/>
                <w:szCs w:val="22"/>
              </w:rPr>
            </w:pPr>
          </w:p>
        </w:tc>
        <w:tc>
          <w:tcPr>
            <w:tcW w:w="1847" w:type="dxa"/>
            <w:tcBorders>
              <w:top w:val="single" w:sz="4" w:space="0" w:color="auto"/>
              <w:left w:val="single" w:sz="4" w:space="0" w:color="auto"/>
              <w:bottom w:val="double" w:sz="4" w:space="0" w:color="auto"/>
              <w:right w:val="single" w:sz="8" w:space="0" w:color="auto"/>
            </w:tcBorders>
            <w:vAlign w:val="center"/>
          </w:tcPr>
          <w:p w14:paraId="5422BEB6" w14:textId="77777777" w:rsidR="00A13941" w:rsidRPr="00633904" w:rsidRDefault="00A13941" w:rsidP="00321091">
            <w:pPr>
              <w:snapToGrid w:val="0"/>
              <w:spacing w:line="240" w:lineRule="exact"/>
              <w:ind w:leftChars="38" w:left="91"/>
              <w:jc w:val="center"/>
              <w:rPr>
                <w:rFonts w:eastAsia="標楷體"/>
                <w:color w:val="000000"/>
                <w:sz w:val="22"/>
                <w:szCs w:val="22"/>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53FB1F83" w14:textId="77777777" w:rsidR="00635CC7" w:rsidRPr="00633904" w:rsidRDefault="00635CC7" w:rsidP="00BC2667">
            <w:pPr>
              <w:tabs>
                <w:tab w:val="left" w:pos="360"/>
              </w:tabs>
              <w:spacing w:line="280" w:lineRule="exact"/>
              <w:ind w:rightChars="-45" w:right="-108"/>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w:t>
            </w:r>
            <w:r w:rsidRPr="00633904">
              <w:rPr>
                <w:rFonts w:hint="eastAsia"/>
                <w:color w:val="000000"/>
                <w:sz w:val="20"/>
                <w:szCs w:val="20"/>
              </w:rPr>
              <w:t>hecked</w:t>
            </w:r>
          </w:p>
          <w:p w14:paraId="63F4C4CC" w14:textId="77777777" w:rsidR="00A13941" w:rsidRPr="00633904" w:rsidRDefault="00635CC7" w:rsidP="00BC2667">
            <w:pPr>
              <w:spacing w:line="280" w:lineRule="exact"/>
              <w:ind w:firstLine="1"/>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Supported</w:t>
            </w:r>
          </w:p>
        </w:tc>
      </w:tr>
      <w:tr w:rsidR="00BC2667" w:rsidRPr="00633904" w14:paraId="3E7CCE1E" w14:textId="77777777" w:rsidTr="00F64C67">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59086FF2" w14:textId="77777777" w:rsidR="00740A3D" w:rsidRPr="00633904" w:rsidRDefault="00740A3D" w:rsidP="00BC2667">
            <w:pPr>
              <w:spacing w:line="240" w:lineRule="exact"/>
              <w:ind w:rightChars="47" w:right="113" w:firstLineChars="20" w:firstLine="44"/>
              <w:jc w:val="right"/>
              <w:rPr>
                <w:rFonts w:eastAsia="標楷體"/>
                <w:color w:val="000000"/>
              </w:rPr>
            </w:pPr>
            <w:r w:rsidRPr="00633904">
              <w:rPr>
                <w:rFonts w:eastAsia="標楷體" w:hint="eastAsia"/>
                <w:b/>
                <w:color w:val="000000"/>
                <w:sz w:val="22"/>
                <w:szCs w:val="22"/>
              </w:rPr>
              <w:t>總數</w:t>
            </w:r>
            <w:r w:rsidRPr="00633904">
              <w:rPr>
                <w:rFonts w:eastAsia="標楷體" w:hint="eastAsia"/>
                <w:b/>
                <w:color w:val="000000"/>
                <w:sz w:val="22"/>
                <w:szCs w:val="22"/>
              </w:rPr>
              <w:t>Total(A)</w:t>
            </w:r>
          </w:p>
        </w:tc>
        <w:tc>
          <w:tcPr>
            <w:tcW w:w="1847" w:type="dxa"/>
            <w:tcBorders>
              <w:top w:val="double" w:sz="4" w:space="0" w:color="auto"/>
              <w:left w:val="single" w:sz="4" w:space="0" w:color="auto"/>
              <w:bottom w:val="single" w:sz="8" w:space="0" w:color="auto"/>
              <w:right w:val="single" w:sz="8" w:space="0" w:color="auto"/>
            </w:tcBorders>
            <w:vAlign w:val="center"/>
          </w:tcPr>
          <w:p w14:paraId="33BB84FC" w14:textId="77777777" w:rsidR="00740A3D" w:rsidRPr="00633904" w:rsidRDefault="00740A3D" w:rsidP="003464D2">
            <w:pPr>
              <w:spacing w:line="240" w:lineRule="exact"/>
              <w:ind w:leftChars="38" w:left="91"/>
              <w:jc w:val="center"/>
              <w:rPr>
                <w:rFonts w:eastAsia="標楷體"/>
                <w:b/>
                <w:color w:val="000000"/>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3BE98ADE" w14:textId="77777777" w:rsidR="00740A3D" w:rsidRPr="00633904" w:rsidRDefault="00740A3D" w:rsidP="00BC2667">
            <w:pPr>
              <w:tabs>
                <w:tab w:val="left" w:pos="360"/>
              </w:tabs>
              <w:spacing w:line="280" w:lineRule="exact"/>
              <w:ind w:firstLine="1"/>
              <w:jc w:val="both"/>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Checked</w:t>
            </w:r>
          </w:p>
          <w:p w14:paraId="09813FE4" w14:textId="77777777" w:rsidR="00740A3D" w:rsidRPr="00633904" w:rsidRDefault="00740A3D" w:rsidP="00BC2667">
            <w:pPr>
              <w:spacing w:line="280" w:lineRule="exact"/>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Supported</w:t>
            </w:r>
          </w:p>
        </w:tc>
      </w:tr>
    </w:tbl>
    <w:p w14:paraId="54FC28E4" w14:textId="77777777" w:rsidR="00513A92" w:rsidRPr="00633904" w:rsidRDefault="00B87642" w:rsidP="00BC2667">
      <w:pPr>
        <w:spacing w:line="240" w:lineRule="exact"/>
        <w:rPr>
          <w:rFonts w:eastAsia="標楷體"/>
          <w:sz w:val="20"/>
          <w:szCs w:val="20"/>
        </w:rPr>
      </w:pPr>
      <w:r w:rsidRPr="00633904">
        <w:rPr>
          <w:rFonts w:eastAsia="標楷體"/>
          <w:sz w:val="22"/>
          <w:szCs w:val="22"/>
          <w:vertAlign w:val="superscript"/>
        </w:rPr>
        <w:t>#</w:t>
      </w:r>
      <w:r w:rsidR="003F2E01" w:rsidRPr="00633904">
        <w:rPr>
          <w:rFonts w:eastAsia="標楷體"/>
          <w:sz w:val="20"/>
          <w:szCs w:val="20"/>
        </w:rPr>
        <w:t>薪</w:t>
      </w:r>
      <w:r w:rsidR="003F2E01" w:rsidRPr="00633904">
        <w:rPr>
          <w:rFonts w:eastAsia="標楷體" w:hint="eastAsia"/>
          <w:sz w:val="20"/>
          <w:szCs w:val="20"/>
        </w:rPr>
        <w:t>金</w:t>
      </w:r>
      <w:r w:rsidRPr="00633904">
        <w:rPr>
          <w:rFonts w:eastAsia="標楷體"/>
          <w:sz w:val="20"/>
          <w:szCs w:val="20"/>
        </w:rPr>
        <w:t>實際加幅</w:t>
      </w:r>
      <w:r w:rsidR="00A0480A" w:rsidRPr="00633904">
        <w:rPr>
          <w:rFonts w:eastAsia="標楷體" w:hint="eastAsia"/>
          <w:sz w:val="20"/>
          <w:szCs w:val="20"/>
        </w:rPr>
        <w:t>一般</w:t>
      </w:r>
      <w:r w:rsidRPr="00633904">
        <w:rPr>
          <w:rFonts w:eastAsia="標楷體"/>
          <w:sz w:val="20"/>
          <w:szCs w:val="20"/>
        </w:rPr>
        <w:t>不</w:t>
      </w:r>
      <w:r w:rsidR="00A0480A" w:rsidRPr="00633904">
        <w:rPr>
          <w:rFonts w:eastAsia="標楷體" w:hint="eastAsia"/>
          <w:sz w:val="20"/>
          <w:szCs w:val="20"/>
        </w:rPr>
        <w:t>應</w:t>
      </w:r>
      <w:r w:rsidRPr="00633904">
        <w:rPr>
          <w:rFonts w:eastAsia="標楷體"/>
          <w:sz w:val="20"/>
          <w:szCs w:val="20"/>
        </w:rPr>
        <w:t>高於</w:t>
      </w:r>
      <w:r w:rsidR="00094C37" w:rsidRPr="00633904">
        <w:rPr>
          <w:rFonts w:eastAsia="標楷體"/>
          <w:sz w:val="20"/>
          <w:szCs w:val="20"/>
        </w:rPr>
        <w:t>按年</w:t>
      </w:r>
      <w:r w:rsidR="00094C37" w:rsidRPr="00633904">
        <w:rPr>
          <w:rFonts w:eastAsia="標楷體" w:hint="eastAsia"/>
          <w:sz w:val="20"/>
          <w:szCs w:val="20"/>
        </w:rPr>
        <w:t>公務員</w:t>
      </w:r>
      <w:r w:rsidR="001F5483" w:rsidRPr="00633904">
        <w:rPr>
          <w:rFonts w:eastAsia="標楷體"/>
          <w:sz w:val="20"/>
          <w:szCs w:val="20"/>
        </w:rPr>
        <w:t>薪</w:t>
      </w:r>
      <w:r w:rsidRPr="00633904">
        <w:rPr>
          <w:rFonts w:eastAsia="標楷體"/>
          <w:sz w:val="20"/>
          <w:szCs w:val="20"/>
        </w:rPr>
        <w:t>酬</w:t>
      </w:r>
      <w:r w:rsidR="00BC6E9A" w:rsidRPr="00633904">
        <w:rPr>
          <w:rFonts w:eastAsia="標楷體" w:hint="eastAsia"/>
          <w:sz w:val="20"/>
          <w:szCs w:val="20"/>
        </w:rPr>
        <w:t>的</w:t>
      </w:r>
      <w:r w:rsidRPr="00633904">
        <w:rPr>
          <w:rFonts w:eastAsia="標楷體"/>
          <w:sz w:val="20"/>
          <w:szCs w:val="20"/>
        </w:rPr>
        <w:t>調整幅度。</w:t>
      </w:r>
      <w:r w:rsidRPr="00633904">
        <w:rPr>
          <w:rFonts w:eastAsia="標楷體"/>
          <w:sz w:val="20"/>
          <w:szCs w:val="20"/>
        </w:rPr>
        <w:t>Actual</w:t>
      </w:r>
      <w:r w:rsidR="00094C37" w:rsidRPr="00633904">
        <w:rPr>
          <w:rFonts w:eastAsia="標楷體"/>
          <w:sz w:val="20"/>
          <w:szCs w:val="20"/>
          <w:lang w:val="en-US"/>
        </w:rPr>
        <w:t xml:space="preserve"> salary adjustment should</w:t>
      </w:r>
      <w:r w:rsidR="00094C37" w:rsidRPr="00633904">
        <w:rPr>
          <w:rFonts w:eastAsia="標楷體"/>
          <w:sz w:val="20"/>
          <w:szCs w:val="20"/>
        </w:rPr>
        <w:t xml:space="preserve"> </w:t>
      </w:r>
      <w:r w:rsidRPr="00633904">
        <w:rPr>
          <w:rFonts w:eastAsia="標楷體"/>
          <w:sz w:val="20"/>
          <w:szCs w:val="20"/>
        </w:rPr>
        <w:t xml:space="preserve">not be higher than the </w:t>
      </w:r>
      <w:r w:rsidR="00094C37" w:rsidRPr="00633904">
        <w:rPr>
          <w:rFonts w:eastAsia="標楷體"/>
          <w:sz w:val="20"/>
          <w:szCs w:val="20"/>
        </w:rPr>
        <w:t>Civil Service Pay Adjustment of the respective financial year</w:t>
      </w:r>
      <w:r w:rsidRPr="00633904">
        <w:rPr>
          <w:rFonts w:eastAsia="標楷體"/>
          <w:sz w:val="20"/>
          <w:szCs w:val="20"/>
        </w:rPr>
        <w:t>.</w:t>
      </w:r>
    </w:p>
    <w:p w14:paraId="68B9A46B" w14:textId="77777777" w:rsidR="00B87642" w:rsidRPr="00633904" w:rsidRDefault="00B87642" w:rsidP="00BC2667">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50"/>
        <w:gridCol w:w="2187"/>
        <w:gridCol w:w="2758"/>
        <w:gridCol w:w="426"/>
        <w:gridCol w:w="1309"/>
        <w:gridCol w:w="1417"/>
      </w:tblGrid>
      <w:tr w:rsidR="00BA515B" w:rsidRPr="00633904" w14:paraId="424B9CA8" w14:textId="77777777" w:rsidTr="00AD1C66">
        <w:tc>
          <w:tcPr>
            <w:tcW w:w="1542" w:type="dxa"/>
            <w:gridSpan w:val="2"/>
            <w:tcBorders>
              <w:top w:val="nil"/>
              <w:left w:val="nil"/>
              <w:bottom w:val="nil"/>
              <w:right w:val="nil"/>
            </w:tcBorders>
            <w:shd w:val="clear" w:color="auto" w:fill="auto"/>
          </w:tcPr>
          <w:p w14:paraId="34E584CC" w14:textId="77777777" w:rsidR="00BA515B" w:rsidRPr="00633904" w:rsidRDefault="00BA515B" w:rsidP="00A8623F">
            <w:pPr>
              <w:snapToGrid w:val="0"/>
              <w:ind w:rightChars="-52" w:right="-125"/>
              <w:rPr>
                <w:color w:val="000000"/>
                <w:sz w:val="22"/>
                <w:szCs w:val="22"/>
                <w:lang w:val="en-US"/>
              </w:rPr>
            </w:pPr>
            <w:r w:rsidRPr="00633904">
              <w:rPr>
                <w:rFonts w:ascii="標楷體" w:eastAsia="標楷體" w:hAnsi="標楷體" w:hint="eastAsia"/>
                <w:color w:val="000000"/>
                <w:sz w:val="22"/>
                <w:szCs w:val="22"/>
              </w:rPr>
              <w:t>職位</w:t>
            </w:r>
            <w:r w:rsidRPr="00633904">
              <w:rPr>
                <w:rFonts w:eastAsia="標楷體"/>
                <w:color w:val="000000"/>
                <w:sz w:val="22"/>
                <w:szCs w:val="22"/>
              </w:rPr>
              <w:t>1</w:t>
            </w:r>
            <w:r w:rsidRPr="00633904">
              <w:rPr>
                <w:rFonts w:ascii="標楷體" w:eastAsia="標楷體" w:hAnsi="標楷體" w:hint="eastAsia"/>
                <w:color w:val="000000"/>
                <w:sz w:val="22"/>
                <w:szCs w:val="22"/>
              </w:rPr>
              <w:t xml:space="preserve"> </w:t>
            </w:r>
            <w:r w:rsidRPr="00633904">
              <w:rPr>
                <w:rFonts w:eastAsia="標楷體"/>
                <w:color w:val="000000"/>
                <w:sz w:val="22"/>
                <w:szCs w:val="22"/>
              </w:rPr>
              <w:t>Post 1</w:t>
            </w:r>
            <w:r w:rsidRPr="00633904">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64245D79" w14:textId="77777777" w:rsidR="00BA515B" w:rsidRPr="00633904" w:rsidRDefault="00BA515B" w:rsidP="00E46C4B">
            <w:pPr>
              <w:snapToGrid w:val="0"/>
              <w:rPr>
                <w:color w:val="000000"/>
                <w:sz w:val="22"/>
                <w:szCs w:val="22"/>
                <w:lang w:val="en-US"/>
              </w:rPr>
            </w:pPr>
            <w:r w:rsidRPr="00633904">
              <w:rPr>
                <w:rFonts w:ascii="標楷體" w:eastAsia="標楷體" w:hAnsi="標楷體" w:hint="eastAsia"/>
                <w:color w:val="000000"/>
                <w:sz w:val="22"/>
                <w:szCs w:val="22"/>
              </w:rPr>
              <w:t>學歷</w:t>
            </w:r>
            <w:r w:rsidRPr="00633904">
              <w:rPr>
                <w:rFonts w:hint="eastAsia"/>
                <w:color w:val="000000"/>
                <w:sz w:val="22"/>
                <w:szCs w:val="22"/>
              </w:rPr>
              <w:t>Qualification</w:t>
            </w:r>
            <w:r w:rsidRPr="00633904">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6222E337" w14:textId="77777777" w:rsidR="00BA515B" w:rsidRPr="00633904" w:rsidRDefault="00BA515B" w:rsidP="00E46C4B">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6F73A346" w14:textId="77777777" w:rsidR="00BA515B" w:rsidRPr="00633904" w:rsidRDefault="005F56F8" w:rsidP="001867BA">
            <w:pPr>
              <w:ind w:leftChars="-45" w:left="-108" w:rightChars="-45" w:right="-108"/>
              <w:rPr>
                <w:color w:val="000000"/>
                <w:sz w:val="20"/>
                <w:szCs w:val="20"/>
                <w:lang w:val="en-US"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BA515B" w:rsidRPr="00633904" w14:paraId="45025C4A" w14:textId="77777777" w:rsidTr="00AD1C66">
        <w:tc>
          <w:tcPr>
            <w:tcW w:w="1542" w:type="dxa"/>
            <w:gridSpan w:val="2"/>
            <w:tcBorders>
              <w:top w:val="nil"/>
              <w:left w:val="nil"/>
              <w:bottom w:val="nil"/>
              <w:right w:val="nil"/>
            </w:tcBorders>
            <w:shd w:val="clear" w:color="auto" w:fill="auto"/>
          </w:tcPr>
          <w:p w14:paraId="69C5A5FB" w14:textId="77777777" w:rsidR="00BA515B" w:rsidRPr="00633904" w:rsidRDefault="00BA515B" w:rsidP="00A8623F">
            <w:pPr>
              <w:snapToGrid w:val="0"/>
              <w:ind w:rightChars="-52" w:right="-125"/>
              <w:rPr>
                <w:rFonts w:ascii="標楷體" w:eastAsia="標楷體" w:hAnsi="標楷體"/>
                <w:color w:val="000000"/>
                <w:sz w:val="22"/>
                <w:szCs w:val="22"/>
                <w:lang w:eastAsia="zh-HK"/>
              </w:rPr>
            </w:pPr>
          </w:p>
        </w:tc>
        <w:tc>
          <w:tcPr>
            <w:tcW w:w="5371" w:type="dxa"/>
            <w:gridSpan w:val="3"/>
            <w:tcBorders>
              <w:top w:val="nil"/>
              <w:left w:val="nil"/>
              <w:bottom w:val="nil"/>
              <w:right w:val="nil"/>
            </w:tcBorders>
            <w:shd w:val="clear" w:color="auto" w:fill="auto"/>
          </w:tcPr>
          <w:p w14:paraId="5E7D7CED" w14:textId="77777777" w:rsidR="00BA515B" w:rsidRPr="00633904" w:rsidRDefault="00BA515B" w:rsidP="00E46C4B">
            <w:pPr>
              <w:snapToGrid w:val="0"/>
              <w:rPr>
                <w:rFonts w:ascii="標楷體" w:eastAsia="標楷體" w:hAnsi="標楷體"/>
                <w:color w:val="000000"/>
                <w:sz w:val="22"/>
                <w:szCs w:val="22"/>
              </w:rPr>
            </w:pPr>
            <w:r w:rsidRPr="00633904">
              <w:rPr>
                <w:rFonts w:ascii="標楷體" w:eastAsia="標楷體" w:hAnsi="標楷體" w:hint="eastAsia"/>
                <w:color w:val="000000"/>
                <w:sz w:val="22"/>
                <w:szCs w:val="22"/>
              </w:rPr>
              <w:t>相關工作經驗(年)</w:t>
            </w:r>
            <w:r w:rsidRPr="00633904">
              <w:rPr>
                <w:rFonts w:hint="eastAsia"/>
                <w:color w:val="000000"/>
                <w:sz w:val="22"/>
                <w:szCs w:val="22"/>
              </w:rPr>
              <w:t xml:space="preserve"> Relevant working experience (year)</w:t>
            </w:r>
            <w:r w:rsidRPr="00633904">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F2E7BC6" w14:textId="77777777" w:rsidR="00BA515B" w:rsidRPr="00633904"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054F0F15" w14:textId="77777777" w:rsidR="00BA515B" w:rsidRPr="00633904" w:rsidRDefault="00BA515B" w:rsidP="00622AE0">
            <w:pPr>
              <w:ind w:rightChars="562" w:right="1349"/>
              <w:jc w:val="center"/>
              <w:rPr>
                <w:color w:val="000000"/>
                <w:sz w:val="22"/>
                <w:szCs w:val="22"/>
                <w:lang w:val="en-US"/>
              </w:rPr>
            </w:pPr>
          </w:p>
        </w:tc>
      </w:tr>
      <w:tr w:rsidR="00BC2667" w:rsidRPr="00633904" w14:paraId="1C02B1CB" w14:textId="77777777" w:rsidTr="00AD1C66">
        <w:tc>
          <w:tcPr>
            <w:tcW w:w="1542" w:type="dxa"/>
            <w:gridSpan w:val="2"/>
            <w:tcBorders>
              <w:top w:val="nil"/>
              <w:left w:val="nil"/>
              <w:bottom w:val="nil"/>
              <w:right w:val="nil"/>
            </w:tcBorders>
            <w:shd w:val="clear" w:color="auto" w:fill="auto"/>
          </w:tcPr>
          <w:p w14:paraId="069B5D8D" w14:textId="77777777" w:rsidR="00BA515B" w:rsidRPr="00633904"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609576" w14:textId="77777777" w:rsidR="00BA515B" w:rsidRPr="00633904" w:rsidRDefault="00BA515B" w:rsidP="00E46C4B">
            <w:pPr>
              <w:snapToGrid w:val="0"/>
              <w:rPr>
                <w:rFonts w:ascii="標楷體" w:eastAsia="標楷體" w:hAnsi="標楷體"/>
                <w:color w:val="000000"/>
                <w:sz w:val="22"/>
                <w:szCs w:val="22"/>
              </w:rPr>
            </w:pPr>
            <w:r w:rsidRPr="00633904">
              <w:rPr>
                <w:rFonts w:ascii="標楷體" w:eastAsia="標楷體" w:hAnsi="標楷體" w:hint="eastAsia"/>
                <w:color w:val="000000"/>
                <w:sz w:val="22"/>
                <w:szCs w:val="22"/>
              </w:rPr>
              <w:t>工作範圍</w:t>
            </w:r>
            <w:r w:rsidRPr="00633904">
              <w:rPr>
                <w:rFonts w:hint="eastAsia"/>
                <w:color w:val="000000"/>
                <w:sz w:val="22"/>
                <w:szCs w:val="22"/>
              </w:rPr>
              <w:t>Job Duties</w:t>
            </w:r>
            <w:r w:rsidRPr="00633904">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5ACE3825" w14:textId="5331C3A5" w:rsidR="00B50FE4" w:rsidRPr="00633904" w:rsidRDefault="00B50FE4" w:rsidP="00B50FE4">
            <w:pPr>
              <w:pStyle w:val="afe"/>
              <w:numPr>
                <w:ilvl w:val="0"/>
                <w:numId w:val="43"/>
              </w:numPr>
              <w:snapToGrid w:val="0"/>
              <w:ind w:leftChars="0"/>
              <w:rPr>
                <w:rFonts w:eastAsia="標楷體"/>
                <w:b/>
                <w:color w:val="000000"/>
                <w:sz w:val="22"/>
                <w:szCs w:val="22"/>
                <w:lang w:eastAsia="zh-HK"/>
              </w:rPr>
            </w:pPr>
            <w:r w:rsidRPr="00633904">
              <w:rPr>
                <w:rFonts w:eastAsia="標楷體" w:hint="eastAsia"/>
                <w:b/>
                <w:color w:val="000000"/>
                <w:sz w:val="22"/>
                <w:szCs w:val="22"/>
                <w:lang w:eastAsia="zh-HK"/>
              </w:rPr>
              <w:t>直接服務</w:t>
            </w:r>
            <w:r w:rsidRPr="00633904">
              <w:rPr>
                <w:rFonts w:eastAsia="標楷體" w:hint="eastAsia"/>
                <w:b/>
                <w:color w:val="000000"/>
                <w:sz w:val="22"/>
                <w:szCs w:val="22"/>
                <w:lang w:eastAsia="zh-HK"/>
              </w:rPr>
              <w:t xml:space="preserve"> </w:t>
            </w:r>
            <w:r w:rsidRPr="00633904">
              <w:rPr>
                <w:rFonts w:eastAsia="標楷體"/>
                <w:b/>
                <w:color w:val="000000"/>
                <w:sz w:val="22"/>
                <w:szCs w:val="22"/>
                <w:lang w:eastAsia="zh-HK"/>
              </w:rPr>
              <w:t>D</w:t>
            </w:r>
            <w:r w:rsidRPr="00633904">
              <w:rPr>
                <w:rFonts w:eastAsia="標楷體" w:hint="eastAsia"/>
                <w:b/>
                <w:color w:val="000000"/>
                <w:sz w:val="22"/>
                <w:szCs w:val="22"/>
                <w:lang w:eastAsia="zh-HK"/>
              </w:rPr>
              <w:t>i</w:t>
            </w:r>
            <w:r w:rsidRPr="00633904">
              <w:rPr>
                <w:rFonts w:eastAsia="標楷體"/>
                <w:b/>
                <w:color w:val="000000"/>
                <w:sz w:val="22"/>
                <w:szCs w:val="22"/>
                <w:lang w:eastAsia="zh-HK"/>
              </w:rPr>
              <w:t xml:space="preserve">rect service </w:t>
            </w:r>
            <w:r w:rsidRPr="00633904">
              <w:rPr>
                <w:rFonts w:eastAsia="標楷體" w:hint="eastAsia"/>
                <w:b/>
                <w:color w:val="000000"/>
                <w:sz w:val="22"/>
                <w:szCs w:val="22"/>
              </w:rPr>
              <w:t>[</w:t>
            </w:r>
            <w:r w:rsidRPr="00633904">
              <w:rPr>
                <w:rFonts w:eastAsia="標楷體" w:hint="eastAsia"/>
                <w:b/>
                <w:color w:val="000000"/>
                <w:sz w:val="22"/>
                <w:szCs w:val="22"/>
                <w:lang w:eastAsia="zh-HK"/>
              </w:rPr>
              <w:t>必須填寫，並列明</w:t>
            </w:r>
            <w:r w:rsidR="006F2267" w:rsidRPr="00633904">
              <w:rPr>
                <w:rFonts w:eastAsia="標楷體" w:hint="eastAsia"/>
                <w:b/>
                <w:color w:val="000000"/>
                <w:sz w:val="22"/>
                <w:szCs w:val="22"/>
                <w:lang w:eastAsia="zh-HK"/>
              </w:rPr>
              <w:t>相應</w:t>
            </w:r>
            <w:r w:rsidRPr="00633904">
              <w:rPr>
                <w:rFonts w:eastAsia="標楷體" w:hint="eastAsia"/>
                <w:b/>
                <w:color w:val="000000"/>
                <w:sz w:val="22"/>
                <w:szCs w:val="22"/>
                <w:lang w:eastAsia="zh-HK"/>
              </w:rPr>
              <w:t>活動</w:t>
            </w:r>
            <w:r w:rsidRPr="00633904">
              <w:rPr>
                <w:rFonts w:eastAsia="標楷體" w:hint="eastAsia"/>
                <w:b/>
                <w:color w:val="000000"/>
                <w:sz w:val="22"/>
                <w:szCs w:val="22"/>
                <w:lang w:eastAsia="zh-HK"/>
              </w:rPr>
              <w:t xml:space="preserve"> </w:t>
            </w:r>
            <w:r w:rsidRPr="00633904">
              <w:rPr>
                <w:rFonts w:eastAsia="標楷體" w:hint="eastAsia"/>
                <w:b/>
                <w:color w:val="000000"/>
                <w:sz w:val="22"/>
                <w:szCs w:val="22"/>
              </w:rPr>
              <w:t>M</w:t>
            </w:r>
            <w:r w:rsidRPr="00633904">
              <w:rPr>
                <w:rFonts w:eastAsia="標楷體"/>
                <w:b/>
                <w:color w:val="000000"/>
                <w:sz w:val="22"/>
                <w:szCs w:val="22"/>
                <w:lang w:eastAsia="zh-HK"/>
              </w:rPr>
              <w:t>andatory</w:t>
            </w:r>
            <w:r w:rsidRPr="00633904">
              <w:rPr>
                <w:rFonts w:eastAsia="標楷體" w:hint="eastAsia"/>
                <w:b/>
                <w:color w:val="000000"/>
                <w:sz w:val="22"/>
                <w:szCs w:val="22"/>
              </w:rPr>
              <w:t>,</w:t>
            </w:r>
            <w:r w:rsidRPr="00633904">
              <w:rPr>
                <w:rFonts w:eastAsia="標楷體"/>
                <w:b/>
                <w:color w:val="000000"/>
                <w:sz w:val="22"/>
                <w:szCs w:val="22"/>
                <w:lang w:eastAsia="zh-HK"/>
              </w:rPr>
              <w:t xml:space="preserve"> </w:t>
            </w:r>
            <w:r w:rsidRPr="00633904">
              <w:rPr>
                <w:rFonts w:eastAsia="標楷體" w:hint="eastAsia"/>
                <w:b/>
                <w:color w:val="000000"/>
                <w:sz w:val="22"/>
                <w:szCs w:val="22"/>
                <w:lang w:eastAsia="zh-HK"/>
              </w:rPr>
              <w:t>p</w:t>
            </w:r>
            <w:r w:rsidRPr="00633904">
              <w:rPr>
                <w:rFonts w:eastAsia="標楷體"/>
                <w:b/>
                <w:color w:val="000000"/>
                <w:sz w:val="22"/>
                <w:szCs w:val="22"/>
                <w:lang w:eastAsia="zh-HK"/>
              </w:rPr>
              <w:t xml:space="preserve">lease list </w:t>
            </w:r>
            <w:r w:rsidRPr="00633904">
              <w:rPr>
                <w:rFonts w:eastAsia="標楷體" w:hint="eastAsia"/>
                <w:b/>
                <w:color w:val="000000"/>
                <w:sz w:val="22"/>
                <w:szCs w:val="22"/>
                <w:lang w:eastAsia="zh-HK"/>
              </w:rPr>
              <w:t>o</w:t>
            </w:r>
            <w:r w:rsidRPr="00633904">
              <w:rPr>
                <w:rFonts w:eastAsia="標楷體"/>
                <w:b/>
                <w:color w:val="000000"/>
                <w:sz w:val="22"/>
                <w:szCs w:val="22"/>
                <w:lang w:eastAsia="zh-HK"/>
              </w:rPr>
              <w:t xml:space="preserve">ut the </w:t>
            </w:r>
            <w:r w:rsidR="006F2267" w:rsidRPr="00633904">
              <w:rPr>
                <w:rFonts w:eastAsia="標楷體"/>
                <w:b/>
                <w:color w:val="000000"/>
                <w:sz w:val="22"/>
                <w:szCs w:val="22"/>
                <w:lang w:eastAsia="zh-HK"/>
              </w:rPr>
              <w:t>corresponding</w:t>
            </w:r>
            <w:r w:rsidRPr="00633904">
              <w:rPr>
                <w:rFonts w:eastAsia="標楷體"/>
                <w:b/>
                <w:color w:val="000000"/>
                <w:sz w:val="22"/>
                <w:szCs w:val="22"/>
                <w:lang w:eastAsia="zh-HK"/>
              </w:rPr>
              <w:t xml:space="preserve"> activit</w:t>
            </w:r>
            <w:r w:rsidR="00180301" w:rsidRPr="00633904">
              <w:rPr>
                <w:rFonts w:eastAsia="標楷體"/>
                <w:b/>
                <w:color w:val="000000"/>
                <w:sz w:val="22"/>
                <w:szCs w:val="22"/>
                <w:lang w:eastAsia="zh-HK"/>
              </w:rPr>
              <w:t>y</w:t>
            </w:r>
            <w:r w:rsidRPr="00633904">
              <w:rPr>
                <w:rFonts w:eastAsia="標楷體"/>
                <w:b/>
                <w:color w:val="000000"/>
                <w:sz w:val="22"/>
                <w:szCs w:val="22"/>
                <w:lang w:eastAsia="zh-HK"/>
              </w:rPr>
              <w:t>(</w:t>
            </w:r>
            <w:proofErr w:type="spellStart"/>
            <w:r w:rsidRPr="00633904">
              <w:rPr>
                <w:rFonts w:eastAsia="標楷體"/>
                <w:b/>
                <w:color w:val="000000"/>
                <w:sz w:val="22"/>
                <w:szCs w:val="22"/>
                <w:lang w:eastAsia="zh-HK"/>
              </w:rPr>
              <w:t>ies</w:t>
            </w:r>
            <w:proofErr w:type="spellEnd"/>
            <w:r w:rsidRPr="00633904">
              <w:rPr>
                <w:rFonts w:eastAsia="標楷體"/>
                <w:b/>
                <w:color w:val="000000"/>
                <w:sz w:val="22"/>
                <w:szCs w:val="22"/>
                <w:lang w:eastAsia="zh-HK"/>
              </w:rPr>
              <w:t>)</w:t>
            </w:r>
            <w:r w:rsidRPr="00633904">
              <w:rPr>
                <w:rFonts w:eastAsia="標楷體" w:hint="eastAsia"/>
                <w:b/>
                <w:color w:val="000000"/>
                <w:sz w:val="22"/>
                <w:szCs w:val="22"/>
              </w:rPr>
              <w:t>]</w:t>
            </w:r>
          </w:p>
          <w:p w14:paraId="344CD329" w14:textId="77777777" w:rsidR="00B50FE4" w:rsidRPr="00633904" w:rsidRDefault="00B50FE4" w:rsidP="00B50FE4">
            <w:pPr>
              <w:pStyle w:val="afe"/>
              <w:snapToGrid w:val="0"/>
              <w:ind w:leftChars="0"/>
              <w:rPr>
                <w:rFonts w:eastAsia="標楷體"/>
                <w:b/>
                <w:color w:val="000000"/>
                <w:sz w:val="22"/>
                <w:szCs w:val="22"/>
                <w:lang w:eastAsia="zh-HK"/>
              </w:rPr>
            </w:pPr>
          </w:p>
          <w:p w14:paraId="024D9F12" w14:textId="332677AB"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輔導</w:t>
            </w:r>
            <w:r w:rsidR="0093702A" w:rsidRPr="00633904">
              <w:rPr>
                <w:rFonts w:eastAsia="標楷體" w:hint="eastAsia"/>
                <w:bCs/>
                <w:color w:val="000000"/>
                <w:sz w:val="22"/>
                <w:szCs w:val="22"/>
              </w:rPr>
              <w:t>服務</w:t>
            </w:r>
            <w:r w:rsidRPr="00633904">
              <w:rPr>
                <w:rFonts w:eastAsia="標楷體" w:hint="eastAsia"/>
                <w:bCs/>
                <w:color w:val="000000"/>
                <w:sz w:val="22"/>
                <w:szCs w:val="22"/>
              </w:rPr>
              <w:t xml:space="preserve"> </w:t>
            </w:r>
            <w:r w:rsidRPr="00633904">
              <w:rPr>
                <w:rFonts w:eastAsia="標楷體"/>
                <w:bCs/>
                <w:color w:val="000000"/>
                <w:sz w:val="22"/>
                <w:szCs w:val="22"/>
              </w:rPr>
              <w:t>Counselling service</w:t>
            </w:r>
          </w:p>
          <w:p w14:paraId="76DC1A7A"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w:t>
            </w:r>
            <w:r w:rsidRPr="00633904">
              <w:rPr>
                <w:rFonts w:eastAsia="標楷體"/>
                <w:bCs/>
                <w:color w:val="000000"/>
                <w:sz w:val="22"/>
                <w:szCs w:val="22"/>
              </w:rPr>
              <w:t xml:space="preserve">Activity </w:t>
            </w:r>
            <w:r w:rsidRPr="00633904">
              <w:rPr>
                <w:rFonts w:eastAsia="標楷體" w:hint="eastAsia"/>
                <w:bCs/>
                <w:color w:val="000000"/>
                <w:sz w:val="22"/>
                <w:szCs w:val="22"/>
              </w:rPr>
              <w:t>:________________)</w:t>
            </w:r>
          </w:p>
          <w:p w14:paraId="74F0A937"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工作坊</w:t>
            </w:r>
            <w:r w:rsidRPr="00633904">
              <w:rPr>
                <w:rFonts w:eastAsia="標楷體" w:hint="eastAsia"/>
                <w:bCs/>
                <w:color w:val="000000"/>
                <w:sz w:val="22"/>
                <w:szCs w:val="22"/>
              </w:rPr>
              <w:t>/</w:t>
            </w:r>
            <w:r w:rsidRPr="00633904">
              <w:rPr>
                <w:rFonts w:eastAsia="標楷體" w:hint="eastAsia"/>
                <w:bCs/>
                <w:color w:val="000000"/>
                <w:sz w:val="22"/>
                <w:szCs w:val="22"/>
              </w:rPr>
              <w:t>興趣班導師</w:t>
            </w:r>
            <w:r w:rsidRPr="00633904">
              <w:rPr>
                <w:rFonts w:eastAsia="標楷體" w:hint="eastAsia"/>
                <w:bCs/>
                <w:color w:val="000000"/>
                <w:sz w:val="22"/>
                <w:szCs w:val="22"/>
              </w:rPr>
              <w:t xml:space="preserve"> T</w:t>
            </w:r>
            <w:r w:rsidRPr="00633904">
              <w:rPr>
                <w:rFonts w:eastAsia="標楷體"/>
                <w:bCs/>
                <w:color w:val="000000"/>
                <w:sz w:val="22"/>
                <w:szCs w:val="22"/>
              </w:rPr>
              <w:t xml:space="preserve">utor of </w:t>
            </w:r>
          </w:p>
          <w:p w14:paraId="4F988D4E"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workshop(s)/ interest class(es)</w:t>
            </w:r>
          </w:p>
          <w:p w14:paraId="2A71B996"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67E97792"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講座</w:t>
            </w:r>
            <w:r w:rsidRPr="00633904">
              <w:rPr>
                <w:rFonts w:eastAsia="標楷體" w:hint="eastAsia"/>
                <w:bCs/>
                <w:color w:val="000000"/>
                <w:sz w:val="22"/>
                <w:szCs w:val="22"/>
              </w:rPr>
              <w:t>/</w:t>
            </w:r>
            <w:r w:rsidRPr="00633904">
              <w:rPr>
                <w:rFonts w:eastAsia="標楷體" w:hint="eastAsia"/>
                <w:bCs/>
                <w:color w:val="000000"/>
                <w:sz w:val="22"/>
                <w:szCs w:val="22"/>
              </w:rPr>
              <w:t>座談會講者</w:t>
            </w:r>
            <w:r w:rsidRPr="00633904">
              <w:rPr>
                <w:rFonts w:eastAsia="標楷體" w:hint="eastAsia"/>
                <w:bCs/>
                <w:color w:val="000000"/>
                <w:sz w:val="22"/>
                <w:szCs w:val="22"/>
              </w:rPr>
              <w:t xml:space="preserve"> S</w:t>
            </w:r>
            <w:r w:rsidRPr="00633904">
              <w:rPr>
                <w:rFonts w:eastAsia="標楷體"/>
                <w:bCs/>
                <w:color w:val="000000"/>
                <w:sz w:val="22"/>
                <w:szCs w:val="22"/>
              </w:rPr>
              <w:t xml:space="preserve">peaker of talk(s)/ </w:t>
            </w:r>
          </w:p>
          <w:p w14:paraId="029D1234"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seminar(s)</w:t>
            </w:r>
          </w:p>
          <w:p w14:paraId="5ED01986"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70701234"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活動當天帶領活動</w:t>
            </w:r>
            <w:proofErr w:type="gramStart"/>
            <w:r w:rsidRPr="00633904">
              <w:rPr>
                <w:rFonts w:eastAsia="標楷體" w:hint="eastAsia"/>
                <w:bCs/>
                <w:color w:val="000000"/>
                <w:sz w:val="22"/>
                <w:szCs w:val="22"/>
              </w:rPr>
              <w:t>（</w:t>
            </w:r>
            <w:proofErr w:type="gramEnd"/>
            <w:r w:rsidRPr="00633904">
              <w:rPr>
                <w:rFonts w:eastAsia="標楷體" w:hint="eastAsia"/>
                <w:bCs/>
                <w:color w:val="000000"/>
                <w:sz w:val="22"/>
                <w:szCs w:val="22"/>
              </w:rPr>
              <w:t>如義工服務、郊</w:t>
            </w:r>
          </w:p>
          <w:p w14:paraId="167754A5"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遊活動</w:t>
            </w:r>
            <w:proofErr w:type="gramStart"/>
            <w:r w:rsidRPr="00633904">
              <w:rPr>
                <w:rFonts w:eastAsia="標楷體" w:hint="eastAsia"/>
                <w:bCs/>
                <w:color w:val="000000"/>
                <w:sz w:val="22"/>
                <w:szCs w:val="22"/>
              </w:rPr>
              <w:t>）</w:t>
            </w:r>
            <w:proofErr w:type="gramEnd"/>
            <w:r w:rsidRPr="00633904">
              <w:rPr>
                <w:rFonts w:eastAsia="標楷體" w:hint="eastAsia"/>
                <w:bCs/>
                <w:color w:val="000000"/>
                <w:sz w:val="22"/>
                <w:szCs w:val="22"/>
              </w:rPr>
              <w:t xml:space="preserve"> </w:t>
            </w:r>
            <w:r w:rsidRPr="00633904">
              <w:rPr>
                <w:rFonts w:eastAsia="標楷體"/>
                <w:bCs/>
                <w:color w:val="000000"/>
                <w:sz w:val="22"/>
                <w:szCs w:val="22"/>
              </w:rPr>
              <w:t xml:space="preserve">Leading the activity on the </w:t>
            </w:r>
          </w:p>
          <w:p w14:paraId="7AF70C3D"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 xml:space="preserve">event day(s) (e.g. volunteer service </w:t>
            </w:r>
          </w:p>
          <w:p w14:paraId="729D793E"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and outing(s))</w:t>
            </w:r>
          </w:p>
          <w:p w14:paraId="1E412DBF"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4584B35B"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其他</w:t>
            </w:r>
            <w:r w:rsidRPr="00633904">
              <w:rPr>
                <w:rFonts w:eastAsia="標楷體" w:hint="eastAsia"/>
                <w:bCs/>
                <w:color w:val="000000"/>
                <w:sz w:val="22"/>
                <w:szCs w:val="22"/>
              </w:rPr>
              <w:t xml:space="preserve"> O</w:t>
            </w:r>
            <w:r w:rsidRPr="00633904">
              <w:rPr>
                <w:rFonts w:eastAsia="標楷體"/>
                <w:bCs/>
                <w:color w:val="000000"/>
                <w:sz w:val="22"/>
                <w:szCs w:val="22"/>
              </w:rPr>
              <w:t>thers</w:t>
            </w:r>
          </w:p>
          <w:p w14:paraId="0EE18207"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hint="eastAsia"/>
                <w:bCs/>
                <w:color w:val="000000"/>
                <w:sz w:val="22"/>
                <w:szCs w:val="22"/>
              </w:rPr>
              <w:t xml:space="preserve"> </w:t>
            </w:r>
            <w:r w:rsidRPr="00633904">
              <w:rPr>
                <w:rFonts w:eastAsia="標楷體"/>
                <w:bCs/>
                <w:color w:val="000000"/>
                <w:sz w:val="22"/>
                <w:szCs w:val="22"/>
              </w:rPr>
              <w:t xml:space="preserve"> </w:t>
            </w: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7C460375" w14:textId="77777777" w:rsidR="00B50FE4" w:rsidRPr="00633904" w:rsidRDefault="00B50FE4" w:rsidP="00B50FE4">
            <w:pPr>
              <w:pStyle w:val="afe"/>
              <w:snapToGrid w:val="0"/>
              <w:ind w:leftChars="0"/>
              <w:rPr>
                <w:rFonts w:eastAsia="標楷體"/>
                <w:color w:val="000000"/>
                <w:sz w:val="22"/>
                <w:szCs w:val="22"/>
                <w:lang w:eastAsia="zh-HK"/>
              </w:rPr>
            </w:pPr>
          </w:p>
          <w:p w14:paraId="24FF9332" w14:textId="77777777" w:rsidR="00B50FE4" w:rsidRPr="00633904" w:rsidRDefault="00B50FE4" w:rsidP="00B50FE4">
            <w:pPr>
              <w:pStyle w:val="afe"/>
              <w:numPr>
                <w:ilvl w:val="0"/>
                <w:numId w:val="43"/>
              </w:numPr>
              <w:snapToGrid w:val="0"/>
              <w:ind w:leftChars="0"/>
              <w:rPr>
                <w:rFonts w:eastAsia="標楷體"/>
                <w:b/>
                <w:color w:val="000000"/>
                <w:sz w:val="22"/>
                <w:szCs w:val="22"/>
                <w:lang w:eastAsia="zh-HK"/>
              </w:rPr>
            </w:pPr>
            <w:r w:rsidRPr="00633904">
              <w:rPr>
                <w:rFonts w:eastAsia="標楷體" w:hint="eastAsia"/>
                <w:b/>
                <w:color w:val="000000"/>
                <w:sz w:val="22"/>
                <w:szCs w:val="22"/>
                <w:lang w:eastAsia="zh-HK"/>
              </w:rPr>
              <w:t>其他工作範圍</w:t>
            </w:r>
            <w:r w:rsidRPr="00633904">
              <w:rPr>
                <w:rFonts w:eastAsia="標楷體" w:hint="eastAsia"/>
                <w:b/>
                <w:color w:val="000000"/>
                <w:sz w:val="22"/>
                <w:szCs w:val="22"/>
                <w:lang w:eastAsia="zh-HK"/>
              </w:rPr>
              <w:t>(</w:t>
            </w:r>
            <w:r w:rsidRPr="00633904">
              <w:rPr>
                <w:rFonts w:eastAsia="標楷體" w:hint="eastAsia"/>
                <w:b/>
                <w:color w:val="000000"/>
                <w:sz w:val="22"/>
                <w:szCs w:val="22"/>
                <w:lang w:eastAsia="zh-HK"/>
              </w:rPr>
              <w:t>如有</w:t>
            </w:r>
            <w:r w:rsidRPr="00633904">
              <w:rPr>
                <w:rFonts w:eastAsia="標楷體" w:hint="eastAsia"/>
                <w:b/>
                <w:color w:val="000000"/>
                <w:sz w:val="22"/>
                <w:szCs w:val="22"/>
              </w:rPr>
              <w:t>)</w:t>
            </w:r>
          </w:p>
          <w:p w14:paraId="7BBEAA05" w14:textId="77777777" w:rsidR="00B50FE4" w:rsidRPr="00633904" w:rsidRDefault="00B50FE4" w:rsidP="00B50FE4">
            <w:pPr>
              <w:pStyle w:val="afe"/>
              <w:snapToGrid w:val="0"/>
              <w:ind w:leftChars="0"/>
              <w:rPr>
                <w:rFonts w:eastAsia="標楷體"/>
                <w:b/>
                <w:color w:val="000000"/>
                <w:sz w:val="22"/>
                <w:szCs w:val="22"/>
                <w:lang w:eastAsia="zh-HK"/>
              </w:rPr>
            </w:pPr>
            <w:r w:rsidRPr="00633904">
              <w:rPr>
                <w:rFonts w:eastAsia="標楷體"/>
                <w:b/>
                <w:color w:val="000000"/>
                <w:sz w:val="22"/>
                <w:szCs w:val="22"/>
                <w:lang w:eastAsia="zh-HK"/>
              </w:rPr>
              <w:t>O</w:t>
            </w:r>
            <w:r w:rsidRPr="00633904">
              <w:rPr>
                <w:rFonts w:eastAsia="標楷體" w:hint="eastAsia"/>
                <w:b/>
                <w:color w:val="000000"/>
                <w:sz w:val="22"/>
                <w:szCs w:val="22"/>
                <w:lang w:eastAsia="zh-HK"/>
              </w:rPr>
              <w:t>t</w:t>
            </w:r>
            <w:r w:rsidRPr="00633904">
              <w:rPr>
                <w:rFonts w:eastAsia="標楷體"/>
                <w:b/>
                <w:color w:val="000000"/>
                <w:sz w:val="22"/>
                <w:szCs w:val="22"/>
                <w:lang w:eastAsia="zh-HK"/>
              </w:rPr>
              <w:t>her job duties (if any)</w:t>
            </w:r>
          </w:p>
          <w:p w14:paraId="41527BED" w14:textId="77777777" w:rsidR="00BA515B" w:rsidRPr="00633904"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690572" w14:textId="77777777" w:rsidR="00BA515B" w:rsidRPr="00633904" w:rsidRDefault="00BA515B" w:rsidP="00622AE0">
            <w:pPr>
              <w:ind w:rightChars="562" w:right="1349"/>
              <w:jc w:val="center"/>
              <w:rPr>
                <w:rFonts w:ascii="標楷體" w:eastAsia="標楷體" w:hAnsi="標楷體"/>
                <w:color w:val="000000"/>
                <w:sz w:val="22"/>
                <w:szCs w:val="22"/>
              </w:rPr>
            </w:pPr>
          </w:p>
        </w:tc>
      </w:tr>
      <w:tr w:rsidR="00BC2667" w:rsidRPr="00633904" w14:paraId="69301C1B" w14:textId="77777777" w:rsidTr="00AD1C66">
        <w:tc>
          <w:tcPr>
            <w:tcW w:w="1542" w:type="dxa"/>
            <w:gridSpan w:val="2"/>
            <w:tcBorders>
              <w:top w:val="nil"/>
              <w:left w:val="nil"/>
              <w:bottom w:val="nil"/>
              <w:right w:val="nil"/>
            </w:tcBorders>
            <w:shd w:val="clear" w:color="auto" w:fill="auto"/>
          </w:tcPr>
          <w:p w14:paraId="2E6B883F" w14:textId="77777777" w:rsidR="005F56F8" w:rsidRPr="00633904" w:rsidRDefault="005F56F8"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6E56A802" w14:textId="77777777" w:rsidR="005F56F8" w:rsidRPr="00633904" w:rsidRDefault="005F56F8" w:rsidP="00E46C4B">
            <w:pPr>
              <w:snapToGrid w:val="0"/>
              <w:rPr>
                <w:rFonts w:ascii="標楷體" w:eastAsia="標楷體" w:hAnsi="標楷體"/>
                <w:color w:val="000000"/>
                <w:sz w:val="22"/>
                <w:szCs w:val="22"/>
              </w:rPr>
            </w:pPr>
          </w:p>
        </w:tc>
        <w:tc>
          <w:tcPr>
            <w:tcW w:w="4493" w:type="dxa"/>
            <w:gridSpan w:val="3"/>
            <w:tcBorders>
              <w:top w:val="single" w:sz="4" w:space="0" w:color="auto"/>
              <w:left w:val="nil"/>
              <w:bottom w:val="nil"/>
              <w:right w:val="nil"/>
            </w:tcBorders>
            <w:shd w:val="clear" w:color="auto" w:fill="auto"/>
          </w:tcPr>
          <w:p w14:paraId="0D784DBD" w14:textId="77777777" w:rsidR="005F56F8" w:rsidRPr="00633904" w:rsidRDefault="005F56F8" w:rsidP="00E46C4B">
            <w:pPr>
              <w:snapToGrid w:val="0"/>
              <w:rPr>
                <w:rFonts w:eastAsia="標楷體"/>
                <w:color w:val="000000"/>
                <w:sz w:val="22"/>
                <w:szCs w:val="22"/>
                <w:lang w:val="en-US"/>
              </w:rPr>
            </w:pPr>
          </w:p>
        </w:tc>
        <w:tc>
          <w:tcPr>
            <w:tcW w:w="1417" w:type="dxa"/>
            <w:tcBorders>
              <w:top w:val="single" w:sz="4" w:space="0" w:color="auto"/>
              <w:left w:val="nil"/>
              <w:bottom w:val="single" w:sz="4" w:space="0" w:color="auto"/>
              <w:right w:val="nil"/>
            </w:tcBorders>
            <w:shd w:val="clear" w:color="auto" w:fill="FFFFFF"/>
          </w:tcPr>
          <w:p w14:paraId="5B4B0C9F" w14:textId="77777777" w:rsidR="005F56F8" w:rsidRPr="00633904" w:rsidRDefault="005F56F8" w:rsidP="005F56F8">
            <w:pPr>
              <w:spacing w:line="240" w:lineRule="exact"/>
              <w:ind w:leftChars="-45" w:left="-108" w:rightChars="-45" w:right="-108"/>
              <w:rPr>
                <w:rFonts w:eastAsia="標楷體"/>
                <w:b/>
                <w:bCs/>
                <w:color w:val="000000"/>
                <w:sz w:val="22"/>
                <w:szCs w:val="22"/>
              </w:rPr>
            </w:pPr>
          </w:p>
        </w:tc>
      </w:tr>
      <w:tr w:rsidR="00BC2667" w:rsidRPr="00633904" w14:paraId="013B5E57" w14:textId="77777777" w:rsidTr="00AD1C66">
        <w:tc>
          <w:tcPr>
            <w:tcW w:w="1542" w:type="dxa"/>
            <w:gridSpan w:val="2"/>
            <w:tcBorders>
              <w:top w:val="nil"/>
              <w:left w:val="nil"/>
              <w:bottom w:val="nil"/>
              <w:right w:val="nil"/>
            </w:tcBorders>
            <w:shd w:val="clear" w:color="auto" w:fill="auto"/>
          </w:tcPr>
          <w:p w14:paraId="75B32AAC" w14:textId="77777777" w:rsidR="00BA515B" w:rsidRPr="00633904" w:rsidRDefault="00BA515B" w:rsidP="00A8623F">
            <w:pPr>
              <w:snapToGrid w:val="0"/>
              <w:ind w:rightChars="-52" w:right="-125"/>
              <w:rPr>
                <w:color w:val="000000"/>
                <w:sz w:val="22"/>
                <w:szCs w:val="22"/>
                <w:lang w:val="en-US"/>
              </w:rPr>
            </w:pPr>
            <w:r w:rsidRPr="00633904">
              <w:rPr>
                <w:rFonts w:ascii="標楷體" w:eastAsia="標楷體" w:hAnsi="標楷體" w:hint="eastAsia"/>
                <w:color w:val="000000"/>
                <w:sz w:val="22"/>
                <w:szCs w:val="22"/>
              </w:rPr>
              <w:t>職位</w:t>
            </w:r>
            <w:r w:rsidRPr="00633904">
              <w:rPr>
                <w:rFonts w:eastAsia="標楷體"/>
                <w:color w:val="000000"/>
                <w:sz w:val="22"/>
                <w:szCs w:val="22"/>
              </w:rPr>
              <w:t>2</w:t>
            </w:r>
            <w:r w:rsidRPr="00633904">
              <w:rPr>
                <w:rFonts w:ascii="標楷體" w:eastAsia="標楷體" w:hAnsi="標楷體" w:hint="eastAsia"/>
                <w:color w:val="000000"/>
                <w:sz w:val="22"/>
                <w:szCs w:val="22"/>
              </w:rPr>
              <w:t xml:space="preserve"> </w:t>
            </w:r>
            <w:r w:rsidRPr="00633904">
              <w:rPr>
                <w:rFonts w:eastAsia="標楷體"/>
                <w:color w:val="000000"/>
                <w:sz w:val="22"/>
                <w:szCs w:val="22"/>
              </w:rPr>
              <w:t>Post 2</w:t>
            </w:r>
            <w:r w:rsidRPr="00633904">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7578F3C7" w14:textId="77777777" w:rsidR="00BA515B" w:rsidRPr="00633904" w:rsidRDefault="00BA515B" w:rsidP="00E46C4B">
            <w:pPr>
              <w:snapToGrid w:val="0"/>
              <w:rPr>
                <w:color w:val="000000"/>
                <w:sz w:val="22"/>
                <w:szCs w:val="22"/>
                <w:lang w:val="en-US"/>
              </w:rPr>
            </w:pPr>
            <w:r w:rsidRPr="00633904">
              <w:rPr>
                <w:rFonts w:ascii="標楷體" w:eastAsia="標楷體" w:hAnsi="標楷體" w:hint="eastAsia"/>
                <w:color w:val="000000"/>
                <w:sz w:val="22"/>
                <w:szCs w:val="22"/>
              </w:rPr>
              <w:t>學歷</w:t>
            </w:r>
            <w:r w:rsidRPr="00633904">
              <w:rPr>
                <w:rFonts w:hint="eastAsia"/>
                <w:color w:val="000000"/>
                <w:sz w:val="22"/>
                <w:szCs w:val="22"/>
              </w:rPr>
              <w:t>Qualification</w:t>
            </w:r>
            <w:r w:rsidRPr="00633904">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3C2D1DB1" w14:textId="77777777" w:rsidR="00BA515B" w:rsidRPr="00633904" w:rsidRDefault="00BA515B" w:rsidP="00E46C4B">
            <w:pPr>
              <w:snapToGrid w:val="0"/>
              <w:ind w:rightChars="14" w:right="34"/>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29D8E7A5" w14:textId="77777777" w:rsidR="00BA515B" w:rsidRPr="00633904" w:rsidRDefault="005F56F8" w:rsidP="001867BA">
            <w:pPr>
              <w:ind w:leftChars="-45" w:left="-108" w:rightChars="-45" w:right="-108"/>
              <w:rPr>
                <w:color w:val="000000"/>
                <w:sz w:val="22"/>
                <w:szCs w:val="22"/>
                <w:lang w:val="en-US"/>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BA515B" w:rsidRPr="00633904" w14:paraId="199952F2" w14:textId="77777777" w:rsidTr="00AD1C66">
        <w:tc>
          <w:tcPr>
            <w:tcW w:w="1542" w:type="dxa"/>
            <w:gridSpan w:val="2"/>
            <w:tcBorders>
              <w:top w:val="nil"/>
              <w:left w:val="nil"/>
              <w:bottom w:val="nil"/>
              <w:right w:val="nil"/>
            </w:tcBorders>
            <w:shd w:val="clear" w:color="auto" w:fill="auto"/>
          </w:tcPr>
          <w:p w14:paraId="5D9EE853" w14:textId="77777777" w:rsidR="00BA515B" w:rsidRPr="00633904" w:rsidRDefault="00BA515B" w:rsidP="00A8623F">
            <w:pPr>
              <w:snapToGrid w:val="0"/>
              <w:ind w:rightChars="-52" w:right="-125"/>
              <w:rPr>
                <w:rFonts w:ascii="標楷體" w:eastAsia="標楷體" w:hAnsi="標楷體"/>
                <w:color w:val="000000"/>
                <w:sz w:val="22"/>
                <w:szCs w:val="22"/>
              </w:rPr>
            </w:pPr>
          </w:p>
        </w:tc>
        <w:tc>
          <w:tcPr>
            <w:tcW w:w="5371" w:type="dxa"/>
            <w:gridSpan w:val="3"/>
            <w:tcBorders>
              <w:top w:val="nil"/>
              <w:left w:val="nil"/>
              <w:bottom w:val="nil"/>
              <w:right w:val="nil"/>
            </w:tcBorders>
            <w:shd w:val="clear" w:color="auto" w:fill="auto"/>
          </w:tcPr>
          <w:p w14:paraId="3443A540" w14:textId="77777777" w:rsidR="00BA515B" w:rsidRPr="00633904" w:rsidRDefault="00BA515B" w:rsidP="00E46C4B">
            <w:pPr>
              <w:snapToGrid w:val="0"/>
              <w:rPr>
                <w:rFonts w:ascii="標楷體" w:eastAsia="標楷體" w:hAnsi="標楷體"/>
                <w:color w:val="000000"/>
                <w:sz w:val="22"/>
                <w:szCs w:val="22"/>
              </w:rPr>
            </w:pPr>
            <w:r w:rsidRPr="00633904">
              <w:rPr>
                <w:rFonts w:ascii="標楷體" w:eastAsia="標楷體" w:hAnsi="標楷體" w:hint="eastAsia"/>
                <w:color w:val="000000"/>
                <w:sz w:val="22"/>
                <w:szCs w:val="22"/>
              </w:rPr>
              <w:t>相關工作經驗(年)</w:t>
            </w:r>
            <w:r w:rsidRPr="00633904">
              <w:rPr>
                <w:rFonts w:hint="eastAsia"/>
                <w:color w:val="000000"/>
                <w:sz w:val="22"/>
                <w:szCs w:val="22"/>
              </w:rPr>
              <w:t xml:space="preserve"> Relevant working experience (year)</w:t>
            </w:r>
            <w:r w:rsidRPr="00633904">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2227592D" w14:textId="77777777" w:rsidR="00BA515B" w:rsidRPr="00633904"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A94CD6A" w14:textId="77777777" w:rsidR="00BA515B" w:rsidRPr="00633904" w:rsidRDefault="00BA515B" w:rsidP="009C570F">
            <w:pPr>
              <w:ind w:rightChars="562" w:right="1349"/>
              <w:rPr>
                <w:color w:val="000000"/>
                <w:sz w:val="22"/>
                <w:szCs w:val="22"/>
                <w:lang w:val="en-US"/>
              </w:rPr>
            </w:pPr>
          </w:p>
        </w:tc>
      </w:tr>
      <w:tr w:rsidR="00BA515B" w:rsidRPr="00633904" w14:paraId="24A6F072" w14:textId="77777777" w:rsidTr="00AD1C66">
        <w:tc>
          <w:tcPr>
            <w:tcW w:w="1542" w:type="dxa"/>
            <w:gridSpan w:val="2"/>
            <w:tcBorders>
              <w:top w:val="nil"/>
              <w:left w:val="nil"/>
              <w:bottom w:val="nil"/>
              <w:right w:val="nil"/>
            </w:tcBorders>
            <w:shd w:val="clear" w:color="auto" w:fill="auto"/>
          </w:tcPr>
          <w:p w14:paraId="2A0FD5EC" w14:textId="77777777" w:rsidR="00BA515B" w:rsidRPr="00633904"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C8E8791" w14:textId="77777777" w:rsidR="00BA515B" w:rsidRPr="00633904" w:rsidRDefault="00BA515B" w:rsidP="00E46C4B">
            <w:pPr>
              <w:snapToGrid w:val="0"/>
              <w:rPr>
                <w:rFonts w:ascii="標楷體" w:eastAsia="標楷體" w:hAnsi="標楷體"/>
                <w:color w:val="000000"/>
                <w:sz w:val="22"/>
                <w:szCs w:val="22"/>
              </w:rPr>
            </w:pPr>
            <w:r w:rsidRPr="00633904">
              <w:rPr>
                <w:rFonts w:ascii="標楷體" w:eastAsia="標楷體" w:hAnsi="標楷體" w:hint="eastAsia"/>
                <w:color w:val="000000"/>
                <w:sz w:val="22"/>
                <w:szCs w:val="22"/>
              </w:rPr>
              <w:t>工作範圍</w:t>
            </w:r>
            <w:r w:rsidRPr="00633904">
              <w:rPr>
                <w:rFonts w:hint="eastAsia"/>
                <w:color w:val="000000"/>
                <w:sz w:val="22"/>
                <w:szCs w:val="22"/>
              </w:rPr>
              <w:t>Job Duties</w:t>
            </w:r>
            <w:r w:rsidRPr="00633904">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212DA66F" w14:textId="73D849D9" w:rsidR="00B50FE4" w:rsidRPr="00633904" w:rsidRDefault="00B50FE4" w:rsidP="00B50FE4">
            <w:pPr>
              <w:pStyle w:val="afe"/>
              <w:numPr>
                <w:ilvl w:val="0"/>
                <w:numId w:val="44"/>
              </w:numPr>
              <w:snapToGrid w:val="0"/>
              <w:ind w:leftChars="0"/>
              <w:rPr>
                <w:rFonts w:eastAsia="標楷體"/>
                <w:b/>
                <w:color w:val="000000"/>
                <w:sz w:val="22"/>
                <w:szCs w:val="22"/>
                <w:lang w:eastAsia="zh-HK"/>
              </w:rPr>
            </w:pPr>
            <w:r w:rsidRPr="00633904">
              <w:rPr>
                <w:rFonts w:eastAsia="標楷體" w:hint="eastAsia"/>
                <w:b/>
                <w:color w:val="000000"/>
                <w:sz w:val="22"/>
                <w:szCs w:val="22"/>
                <w:lang w:eastAsia="zh-HK"/>
              </w:rPr>
              <w:t>直接服務</w:t>
            </w:r>
            <w:r w:rsidRPr="00633904">
              <w:rPr>
                <w:rFonts w:eastAsia="標楷體" w:hint="eastAsia"/>
                <w:b/>
                <w:color w:val="000000"/>
                <w:sz w:val="22"/>
                <w:szCs w:val="22"/>
                <w:lang w:eastAsia="zh-HK"/>
              </w:rPr>
              <w:t xml:space="preserve"> </w:t>
            </w:r>
            <w:r w:rsidRPr="00633904">
              <w:rPr>
                <w:rFonts w:eastAsia="標楷體"/>
                <w:b/>
                <w:color w:val="000000"/>
                <w:sz w:val="22"/>
                <w:szCs w:val="22"/>
                <w:lang w:eastAsia="zh-HK"/>
              </w:rPr>
              <w:t>D</w:t>
            </w:r>
            <w:r w:rsidRPr="00633904">
              <w:rPr>
                <w:rFonts w:eastAsia="標楷體" w:hint="eastAsia"/>
                <w:b/>
                <w:color w:val="000000"/>
                <w:sz w:val="22"/>
                <w:szCs w:val="22"/>
                <w:lang w:eastAsia="zh-HK"/>
              </w:rPr>
              <w:t>i</w:t>
            </w:r>
            <w:r w:rsidRPr="00633904">
              <w:rPr>
                <w:rFonts w:eastAsia="標楷體"/>
                <w:b/>
                <w:color w:val="000000"/>
                <w:sz w:val="22"/>
                <w:szCs w:val="22"/>
                <w:lang w:eastAsia="zh-HK"/>
              </w:rPr>
              <w:t xml:space="preserve">rect service </w:t>
            </w:r>
            <w:r w:rsidRPr="00633904">
              <w:rPr>
                <w:rFonts w:eastAsia="標楷體" w:hint="eastAsia"/>
                <w:b/>
                <w:color w:val="000000"/>
                <w:sz w:val="22"/>
                <w:szCs w:val="22"/>
              </w:rPr>
              <w:t>[</w:t>
            </w:r>
            <w:r w:rsidRPr="00633904">
              <w:rPr>
                <w:rFonts w:eastAsia="標楷體" w:hint="eastAsia"/>
                <w:b/>
                <w:color w:val="000000"/>
                <w:sz w:val="22"/>
                <w:szCs w:val="22"/>
                <w:lang w:eastAsia="zh-HK"/>
              </w:rPr>
              <w:t>必須填寫，並列明</w:t>
            </w:r>
            <w:r w:rsidR="006F2267" w:rsidRPr="00633904">
              <w:rPr>
                <w:rFonts w:eastAsia="標楷體" w:hint="eastAsia"/>
                <w:b/>
                <w:color w:val="000000"/>
                <w:sz w:val="22"/>
                <w:szCs w:val="22"/>
                <w:lang w:eastAsia="zh-HK"/>
              </w:rPr>
              <w:t>相應</w:t>
            </w:r>
            <w:r w:rsidRPr="00633904">
              <w:rPr>
                <w:rFonts w:eastAsia="標楷體" w:hint="eastAsia"/>
                <w:b/>
                <w:color w:val="000000"/>
                <w:sz w:val="22"/>
                <w:szCs w:val="22"/>
                <w:lang w:eastAsia="zh-HK"/>
              </w:rPr>
              <w:t>活動</w:t>
            </w:r>
            <w:r w:rsidRPr="00633904">
              <w:rPr>
                <w:rFonts w:eastAsia="標楷體" w:hint="eastAsia"/>
                <w:b/>
                <w:color w:val="000000"/>
                <w:sz w:val="22"/>
                <w:szCs w:val="22"/>
                <w:lang w:eastAsia="zh-HK"/>
              </w:rPr>
              <w:t xml:space="preserve"> </w:t>
            </w:r>
            <w:r w:rsidRPr="00633904">
              <w:rPr>
                <w:rFonts w:eastAsia="標楷體" w:hint="eastAsia"/>
                <w:b/>
                <w:color w:val="000000"/>
                <w:sz w:val="22"/>
                <w:szCs w:val="22"/>
              </w:rPr>
              <w:t>M</w:t>
            </w:r>
            <w:r w:rsidRPr="00633904">
              <w:rPr>
                <w:rFonts w:eastAsia="標楷體"/>
                <w:b/>
                <w:color w:val="000000"/>
                <w:sz w:val="22"/>
                <w:szCs w:val="22"/>
                <w:lang w:eastAsia="zh-HK"/>
              </w:rPr>
              <w:t>andatory</w:t>
            </w:r>
            <w:r w:rsidRPr="00633904">
              <w:rPr>
                <w:rFonts w:eastAsia="標楷體" w:hint="eastAsia"/>
                <w:b/>
                <w:color w:val="000000"/>
                <w:sz w:val="22"/>
                <w:szCs w:val="22"/>
              </w:rPr>
              <w:t>,</w:t>
            </w:r>
            <w:r w:rsidRPr="00633904">
              <w:rPr>
                <w:rFonts w:eastAsia="標楷體"/>
                <w:b/>
                <w:color w:val="000000"/>
                <w:sz w:val="22"/>
                <w:szCs w:val="22"/>
                <w:lang w:eastAsia="zh-HK"/>
              </w:rPr>
              <w:t xml:space="preserve"> </w:t>
            </w:r>
            <w:r w:rsidRPr="00633904">
              <w:rPr>
                <w:rFonts w:eastAsia="標楷體" w:hint="eastAsia"/>
                <w:b/>
                <w:color w:val="000000"/>
                <w:sz w:val="22"/>
                <w:szCs w:val="22"/>
                <w:lang w:eastAsia="zh-HK"/>
              </w:rPr>
              <w:t>p</w:t>
            </w:r>
            <w:r w:rsidRPr="00633904">
              <w:rPr>
                <w:rFonts w:eastAsia="標楷體"/>
                <w:b/>
                <w:color w:val="000000"/>
                <w:sz w:val="22"/>
                <w:szCs w:val="22"/>
                <w:lang w:eastAsia="zh-HK"/>
              </w:rPr>
              <w:t xml:space="preserve">lease list out the </w:t>
            </w:r>
            <w:r w:rsidR="006F2267" w:rsidRPr="00633904">
              <w:rPr>
                <w:rFonts w:eastAsia="標楷體"/>
                <w:b/>
                <w:color w:val="000000"/>
                <w:sz w:val="22"/>
                <w:szCs w:val="22"/>
                <w:lang w:eastAsia="zh-HK"/>
              </w:rPr>
              <w:t>corresponding</w:t>
            </w:r>
            <w:r w:rsidRPr="00633904">
              <w:rPr>
                <w:rFonts w:eastAsia="標楷體"/>
                <w:b/>
                <w:color w:val="000000"/>
                <w:sz w:val="22"/>
                <w:szCs w:val="22"/>
                <w:lang w:eastAsia="zh-HK"/>
              </w:rPr>
              <w:t xml:space="preserve"> activit</w:t>
            </w:r>
            <w:r w:rsidR="00180301" w:rsidRPr="00633904">
              <w:rPr>
                <w:rFonts w:eastAsia="標楷體"/>
                <w:b/>
                <w:color w:val="000000"/>
                <w:sz w:val="22"/>
                <w:szCs w:val="22"/>
                <w:lang w:eastAsia="zh-HK"/>
              </w:rPr>
              <w:t>y</w:t>
            </w:r>
            <w:r w:rsidRPr="00633904">
              <w:rPr>
                <w:rFonts w:eastAsia="標楷體"/>
                <w:b/>
                <w:color w:val="000000"/>
                <w:sz w:val="22"/>
                <w:szCs w:val="22"/>
                <w:lang w:eastAsia="zh-HK"/>
              </w:rPr>
              <w:t>(</w:t>
            </w:r>
            <w:proofErr w:type="spellStart"/>
            <w:r w:rsidRPr="00633904">
              <w:rPr>
                <w:rFonts w:eastAsia="標楷體"/>
                <w:b/>
                <w:color w:val="000000"/>
                <w:sz w:val="22"/>
                <w:szCs w:val="22"/>
                <w:lang w:eastAsia="zh-HK"/>
              </w:rPr>
              <w:t>ies</w:t>
            </w:r>
            <w:proofErr w:type="spellEnd"/>
            <w:r w:rsidRPr="00633904">
              <w:rPr>
                <w:rFonts w:eastAsia="標楷體"/>
                <w:b/>
                <w:color w:val="000000"/>
                <w:sz w:val="22"/>
                <w:szCs w:val="22"/>
                <w:lang w:eastAsia="zh-HK"/>
              </w:rPr>
              <w:t>)</w:t>
            </w:r>
            <w:r w:rsidRPr="00633904">
              <w:rPr>
                <w:rFonts w:eastAsia="標楷體" w:hint="eastAsia"/>
                <w:b/>
                <w:color w:val="000000"/>
                <w:sz w:val="22"/>
                <w:szCs w:val="22"/>
              </w:rPr>
              <w:t>]</w:t>
            </w:r>
          </w:p>
          <w:p w14:paraId="6F56BAE0" w14:textId="77777777" w:rsidR="00B50FE4" w:rsidRPr="00633904" w:rsidRDefault="00B50FE4" w:rsidP="00B50FE4">
            <w:pPr>
              <w:pStyle w:val="afe"/>
              <w:snapToGrid w:val="0"/>
              <w:ind w:leftChars="0"/>
              <w:rPr>
                <w:rFonts w:eastAsia="標楷體"/>
                <w:b/>
                <w:color w:val="000000"/>
                <w:sz w:val="22"/>
                <w:szCs w:val="22"/>
                <w:lang w:eastAsia="zh-HK"/>
              </w:rPr>
            </w:pPr>
          </w:p>
          <w:p w14:paraId="6D4C194F" w14:textId="1457677E"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輔導</w:t>
            </w:r>
            <w:r w:rsidR="0093702A" w:rsidRPr="00633904">
              <w:rPr>
                <w:rFonts w:eastAsia="標楷體" w:hint="eastAsia"/>
                <w:bCs/>
                <w:color w:val="000000"/>
                <w:sz w:val="22"/>
                <w:szCs w:val="22"/>
              </w:rPr>
              <w:t>服務</w:t>
            </w:r>
            <w:r w:rsidRPr="00633904">
              <w:rPr>
                <w:rFonts w:eastAsia="標楷體" w:hint="eastAsia"/>
                <w:bCs/>
                <w:color w:val="000000"/>
                <w:sz w:val="22"/>
                <w:szCs w:val="22"/>
              </w:rPr>
              <w:t xml:space="preserve"> </w:t>
            </w:r>
            <w:r w:rsidRPr="00633904">
              <w:rPr>
                <w:rFonts w:eastAsia="標楷體"/>
                <w:bCs/>
                <w:color w:val="000000"/>
                <w:sz w:val="22"/>
                <w:szCs w:val="22"/>
              </w:rPr>
              <w:t>Counselling service</w:t>
            </w:r>
          </w:p>
          <w:p w14:paraId="1B73E84F"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w:t>
            </w:r>
            <w:r w:rsidRPr="00633904">
              <w:rPr>
                <w:rFonts w:eastAsia="標楷體"/>
                <w:bCs/>
                <w:color w:val="000000"/>
                <w:sz w:val="22"/>
                <w:szCs w:val="22"/>
              </w:rPr>
              <w:t xml:space="preserve">Activity </w:t>
            </w:r>
            <w:r w:rsidRPr="00633904">
              <w:rPr>
                <w:rFonts w:eastAsia="標楷體" w:hint="eastAsia"/>
                <w:bCs/>
                <w:color w:val="000000"/>
                <w:sz w:val="22"/>
                <w:szCs w:val="22"/>
              </w:rPr>
              <w:t>:________________)</w:t>
            </w:r>
          </w:p>
          <w:p w14:paraId="48A3D4DF"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工作坊</w:t>
            </w:r>
            <w:r w:rsidRPr="00633904">
              <w:rPr>
                <w:rFonts w:eastAsia="標楷體" w:hint="eastAsia"/>
                <w:bCs/>
                <w:color w:val="000000"/>
                <w:sz w:val="22"/>
                <w:szCs w:val="22"/>
              </w:rPr>
              <w:t>/</w:t>
            </w:r>
            <w:r w:rsidRPr="00633904">
              <w:rPr>
                <w:rFonts w:eastAsia="標楷體" w:hint="eastAsia"/>
                <w:bCs/>
                <w:color w:val="000000"/>
                <w:sz w:val="22"/>
                <w:szCs w:val="22"/>
              </w:rPr>
              <w:t>興趣班導師</w:t>
            </w:r>
            <w:r w:rsidRPr="00633904">
              <w:rPr>
                <w:rFonts w:eastAsia="標楷體" w:hint="eastAsia"/>
                <w:bCs/>
                <w:color w:val="000000"/>
                <w:sz w:val="22"/>
                <w:szCs w:val="22"/>
              </w:rPr>
              <w:t xml:space="preserve"> T</w:t>
            </w:r>
            <w:r w:rsidRPr="00633904">
              <w:rPr>
                <w:rFonts w:eastAsia="標楷體"/>
                <w:bCs/>
                <w:color w:val="000000"/>
                <w:sz w:val="22"/>
                <w:szCs w:val="22"/>
              </w:rPr>
              <w:t xml:space="preserve">utor of </w:t>
            </w:r>
          </w:p>
          <w:p w14:paraId="502A555D"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workshop(s)/ interest class(es)</w:t>
            </w:r>
          </w:p>
          <w:p w14:paraId="0319AF46"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0B65C5C8"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講座</w:t>
            </w:r>
            <w:r w:rsidRPr="00633904">
              <w:rPr>
                <w:rFonts w:eastAsia="標楷體" w:hint="eastAsia"/>
                <w:bCs/>
                <w:color w:val="000000"/>
                <w:sz w:val="22"/>
                <w:szCs w:val="22"/>
              </w:rPr>
              <w:t>/</w:t>
            </w:r>
            <w:r w:rsidRPr="00633904">
              <w:rPr>
                <w:rFonts w:eastAsia="標楷體" w:hint="eastAsia"/>
                <w:bCs/>
                <w:color w:val="000000"/>
                <w:sz w:val="22"/>
                <w:szCs w:val="22"/>
              </w:rPr>
              <w:t>座談會講者</w:t>
            </w:r>
            <w:r w:rsidRPr="00633904">
              <w:rPr>
                <w:rFonts w:eastAsia="標楷體" w:hint="eastAsia"/>
                <w:bCs/>
                <w:color w:val="000000"/>
                <w:sz w:val="22"/>
                <w:szCs w:val="22"/>
              </w:rPr>
              <w:t xml:space="preserve"> S</w:t>
            </w:r>
            <w:r w:rsidRPr="00633904">
              <w:rPr>
                <w:rFonts w:eastAsia="標楷體"/>
                <w:bCs/>
                <w:color w:val="000000"/>
                <w:sz w:val="22"/>
                <w:szCs w:val="22"/>
              </w:rPr>
              <w:t xml:space="preserve">peaker of talk(s)/ </w:t>
            </w:r>
          </w:p>
          <w:p w14:paraId="5A6149B9"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seminar(s)</w:t>
            </w:r>
          </w:p>
          <w:p w14:paraId="6156144A"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3E55407C"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活動當天帶領活動</w:t>
            </w:r>
            <w:proofErr w:type="gramStart"/>
            <w:r w:rsidRPr="00633904">
              <w:rPr>
                <w:rFonts w:eastAsia="標楷體" w:hint="eastAsia"/>
                <w:bCs/>
                <w:color w:val="000000"/>
                <w:sz w:val="22"/>
                <w:szCs w:val="22"/>
              </w:rPr>
              <w:t>（</w:t>
            </w:r>
            <w:proofErr w:type="gramEnd"/>
            <w:r w:rsidRPr="00633904">
              <w:rPr>
                <w:rFonts w:eastAsia="標楷體" w:hint="eastAsia"/>
                <w:bCs/>
                <w:color w:val="000000"/>
                <w:sz w:val="22"/>
                <w:szCs w:val="22"/>
              </w:rPr>
              <w:t>如義工服務、郊</w:t>
            </w:r>
          </w:p>
          <w:p w14:paraId="6797BA93"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遊活動</w:t>
            </w:r>
            <w:proofErr w:type="gramStart"/>
            <w:r w:rsidRPr="00633904">
              <w:rPr>
                <w:rFonts w:eastAsia="標楷體" w:hint="eastAsia"/>
                <w:bCs/>
                <w:color w:val="000000"/>
                <w:sz w:val="22"/>
                <w:szCs w:val="22"/>
              </w:rPr>
              <w:t>）</w:t>
            </w:r>
            <w:proofErr w:type="gramEnd"/>
            <w:r w:rsidRPr="00633904">
              <w:rPr>
                <w:rFonts w:eastAsia="標楷體" w:hint="eastAsia"/>
                <w:bCs/>
                <w:color w:val="000000"/>
                <w:sz w:val="22"/>
                <w:szCs w:val="22"/>
              </w:rPr>
              <w:t xml:space="preserve"> </w:t>
            </w:r>
            <w:r w:rsidRPr="00633904">
              <w:rPr>
                <w:rFonts w:eastAsia="標楷體"/>
                <w:bCs/>
                <w:color w:val="000000"/>
                <w:sz w:val="22"/>
                <w:szCs w:val="22"/>
              </w:rPr>
              <w:t xml:space="preserve">Leading the activity on the </w:t>
            </w:r>
          </w:p>
          <w:p w14:paraId="42DD77F6"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 xml:space="preserve">event day(s) (e.g. volunteer service </w:t>
            </w:r>
          </w:p>
          <w:p w14:paraId="454FFB0C"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bCs/>
                <w:color w:val="000000"/>
                <w:sz w:val="22"/>
                <w:szCs w:val="22"/>
              </w:rPr>
              <w:t>and outing(s))</w:t>
            </w:r>
          </w:p>
          <w:p w14:paraId="285EDDAB" w14:textId="77777777" w:rsidR="00B50FE4" w:rsidRPr="00633904" w:rsidRDefault="00B50FE4" w:rsidP="00B50FE4">
            <w:pPr>
              <w:pStyle w:val="afe"/>
              <w:snapToGrid w:val="0"/>
              <w:ind w:leftChars="0" w:firstLineChars="100" w:firstLine="220"/>
              <w:rPr>
                <w:rFonts w:eastAsia="標楷體"/>
                <w:bCs/>
                <w:color w:val="000000"/>
                <w:sz w:val="22"/>
                <w:szCs w:val="22"/>
              </w:rPr>
            </w:pP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5A6AA896"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其他</w:t>
            </w:r>
            <w:r w:rsidRPr="00633904">
              <w:rPr>
                <w:rFonts w:eastAsia="標楷體" w:hint="eastAsia"/>
                <w:bCs/>
                <w:color w:val="000000"/>
                <w:sz w:val="22"/>
                <w:szCs w:val="22"/>
              </w:rPr>
              <w:t xml:space="preserve"> O</w:t>
            </w:r>
            <w:r w:rsidRPr="00633904">
              <w:rPr>
                <w:rFonts w:eastAsia="標楷體"/>
                <w:bCs/>
                <w:color w:val="000000"/>
                <w:sz w:val="22"/>
                <w:szCs w:val="22"/>
              </w:rPr>
              <w:t>thers</w:t>
            </w:r>
          </w:p>
          <w:p w14:paraId="48D25690" w14:textId="77777777" w:rsidR="00B50FE4" w:rsidRPr="00633904" w:rsidRDefault="00B50FE4" w:rsidP="00B50FE4">
            <w:pPr>
              <w:pStyle w:val="afe"/>
              <w:snapToGrid w:val="0"/>
              <w:ind w:leftChars="0"/>
              <w:rPr>
                <w:rFonts w:eastAsia="標楷體"/>
                <w:bCs/>
                <w:color w:val="000000"/>
                <w:sz w:val="22"/>
                <w:szCs w:val="22"/>
              </w:rPr>
            </w:pPr>
            <w:r w:rsidRPr="00633904">
              <w:rPr>
                <w:rFonts w:eastAsia="標楷體" w:hint="eastAsia"/>
                <w:bCs/>
                <w:color w:val="000000"/>
                <w:sz w:val="22"/>
                <w:szCs w:val="22"/>
              </w:rPr>
              <w:t xml:space="preserve"> </w:t>
            </w:r>
            <w:r w:rsidRPr="00633904">
              <w:rPr>
                <w:rFonts w:eastAsia="標楷體"/>
                <w:bCs/>
                <w:color w:val="000000"/>
                <w:sz w:val="22"/>
                <w:szCs w:val="22"/>
              </w:rPr>
              <w:t xml:space="preserve"> </w:t>
            </w:r>
            <w:r w:rsidRPr="00633904">
              <w:rPr>
                <w:rFonts w:eastAsia="標楷體" w:hint="eastAsia"/>
                <w:bCs/>
                <w:color w:val="000000"/>
                <w:sz w:val="22"/>
                <w:szCs w:val="22"/>
              </w:rPr>
              <w:t>(</w:t>
            </w:r>
            <w:r w:rsidRPr="00633904">
              <w:rPr>
                <w:rFonts w:eastAsia="標楷體" w:hint="eastAsia"/>
                <w:bCs/>
                <w:color w:val="000000"/>
                <w:sz w:val="22"/>
                <w:szCs w:val="22"/>
              </w:rPr>
              <w:t>活動</w:t>
            </w:r>
            <w:r w:rsidRPr="00633904">
              <w:rPr>
                <w:rFonts w:eastAsia="標楷體" w:hint="eastAsia"/>
                <w:bCs/>
                <w:color w:val="000000"/>
                <w:sz w:val="22"/>
                <w:szCs w:val="22"/>
              </w:rPr>
              <w:t xml:space="preserve"> Activity :________________)</w:t>
            </w:r>
          </w:p>
          <w:p w14:paraId="484FA482" w14:textId="77777777" w:rsidR="00B50FE4" w:rsidRPr="00633904" w:rsidRDefault="00B50FE4" w:rsidP="00B50FE4">
            <w:pPr>
              <w:pStyle w:val="afe"/>
              <w:snapToGrid w:val="0"/>
              <w:ind w:leftChars="0"/>
              <w:rPr>
                <w:rFonts w:eastAsia="標楷體"/>
                <w:color w:val="000000"/>
                <w:sz w:val="22"/>
                <w:szCs w:val="22"/>
                <w:lang w:eastAsia="zh-HK"/>
              </w:rPr>
            </w:pPr>
          </w:p>
          <w:p w14:paraId="3266F308" w14:textId="77777777" w:rsidR="00B50FE4" w:rsidRPr="00633904" w:rsidRDefault="00B50FE4" w:rsidP="00B50FE4">
            <w:pPr>
              <w:pStyle w:val="afe"/>
              <w:numPr>
                <w:ilvl w:val="0"/>
                <w:numId w:val="44"/>
              </w:numPr>
              <w:snapToGrid w:val="0"/>
              <w:ind w:leftChars="0"/>
              <w:rPr>
                <w:rFonts w:eastAsia="標楷體"/>
                <w:b/>
                <w:color w:val="000000"/>
                <w:sz w:val="22"/>
                <w:szCs w:val="22"/>
                <w:lang w:eastAsia="zh-HK"/>
              </w:rPr>
            </w:pPr>
            <w:r w:rsidRPr="00633904">
              <w:rPr>
                <w:rFonts w:eastAsia="標楷體" w:hint="eastAsia"/>
                <w:b/>
                <w:color w:val="000000"/>
                <w:sz w:val="22"/>
                <w:szCs w:val="22"/>
                <w:lang w:eastAsia="zh-HK"/>
              </w:rPr>
              <w:t>其他工作範圍</w:t>
            </w:r>
            <w:r w:rsidRPr="00633904">
              <w:rPr>
                <w:rFonts w:eastAsia="標楷體" w:hint="eastAsia"/>
                <w:b/>
                <w:color w:val="000000"/>
                <w:sz w:val="22"/>
                <w:szCs w:val="22"/>
                <w:lang w:eastAsia="zh-HK"/>
              </w:rPr>
              <w:t>(</w:t>
            </w:r>
            <w:r w:rsidRPr="00633904">
              <w:rPr>
                <w:rFonts w:eastAsia="標楷體" w:hint="eastAsia"/>
                <w:b/>
                <w:color w:val="000000"/>
                <w:sz w:val="22"/>
                <w:szCs w:val="22"/>
                <w:lang w:eastAsia="zh-HK"/>
              </w:rPr>
              <w:t>如有</w:t>
            </w:r>
            <w:r w:rsidRPr="00633904">
              <w:rPr>
                <w:rFonts w:eastAsia="標楷體" w:hint="eastAsia"/>
                <w:b/>
                <w:color w:val="000000"/>
                <w:sz w:val="22"/>
                <w:szCs w:val="22"/>
              </w:rPr>
              <w:t>)</w:t>
            </w:r>
          </w:p>
          <w:p w14:paraId="328651A6" w14:textId="77777777" w:rsidR="00B50FE4" w:rsidRPr="00633904" w:rsidRDefault="00B50FE4" w:rsidP="00B50FE4">
            <w:pPr>
              <w:pStyle w:val="afe"/>
              <w:snapToGrid w:val="0"/>
              <w:ind w:leftChars="0"/>
              <w:rPr>
                <w:rFonts w:eastAsia="標楷體"/>
                <w:b/>
                <w:color w:val="000000"/>
                <w:sz w:val="22"/>
                <w:szCs w:val="22"/>
                <w:lang w:eastAsia="zh-HK"/>
              </w:rPr>
            </w:pPr>
            <w:r w:rsidRPr="00633904">
              <w:rPr>
                <w:rFonts w:eastAsia="標楷體"/>
                <w:b/>
                <w:color w:val="000000"/>
                <w:sz w:val="22"/>
                <w:szCs w:val="22"/>
                <w:lang w:eastAsia="zh-HK"/>
              </w:rPr>
              <w:t>O</w:t>
            </w:r>
            <w:r w:rsidRPr="00633904">
              <w:rPr>
                <w:rFonts w:eastAsia="標楷體" w:hint="eastAsia"/>
                <w:b/>
                <w:color w:val="000000"/>
                <w:sz w:val="22"/>
                <w:szCs w:val="22"/>
                <w:lang w:eastAsia="zh-HK"/>
              </w:rPr>
              <w:t>t</w:t>
            </w:r>
            <w:r w:rsidRPr="00633904">
              <w:rPr>
                <w:rFonts w:eastAsia="標楷體"/>
                <w:b/>
                <w:color w:val="000000"/>
                <w:sz w:val="22"/>
                <w:szCs w:val="22"/>
                <w:lang w:eastAsia="zh-HK"/>
              </w:rPr>
              <w:t>her job duties (if any)</w:t>
            </w:r>
          </w:p>
          <w:p w14:paraId="42F38E6E" w14:textId="77777777" w:rsidR="00BA515B" w:rsidRPr="00633904"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ABFA1D" w14:textId="77777777" w:rsidR="00BA515B" w:rsidRPr="00633904" w:rsidRDefault="00BA515B" w:rsidP="009C570F">
            <w:pPr>
              <w:ind w:rightChars="562" w:right="1349"/>
              <w:rPr>
                <w:rFonts w:ascii="標楷體" w:eastAsia="標楷體" w:hAnsi="標楷體"/>
                <w:color w:val="000000"/>
                <w:sz w:val="22"/>
                <w:szCs w:val="22"/>
              </w:rPr>
            </w:pPr>
          </w:p>
        </w:tc>
      </w:tr>
      <w:tr w:rsidR="00BC2667" w:rsidRPr="00633904" w14:paraId="328DA0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9639" w:type="dxa"/>
            <w:gridSpan w:val="7"/>
          </w:tcPr>
          <w:p w14:paraId="33630AF3" w14:textId="77777777" w:rsidR="00FB76AC" w:rsidRPr="00633904" w:rsidRDefault="00FB76AC" w:rsidP="00B96DB7">
            <w:pPr>
              <w:spacing w:line="280" w:lineRule="exact"/>
              <w:rPr>
                <w:rFonts w:eastAsia="標楷體"/>
                <w:b/>
                <w:color w:val="000000"/>
                <w:lang w:eastAsia="zh-HK"/>
              </w:rPr>
            </w:pPr>
          </w:p>
          <w:p w14:paraId="7BC31D02" w14:textId="77777777" w:rsidR="004D7178" w:rsidRPr="00633904" w:rsidRDefault="004D7178" w:rsidP="004D7178">
            <w:pPr>
              <w:spacing w:line="280" w:lineRule="exact"/>
              <w:rPr>
                <w:color w:val="000000"/>
                <w:lang w:eastAsia="zh-HK"/>
              </w:rPr>
            </w:pPr>
          </w:p>
          <w:p w14:paraId="073CC466" w14:textId="77777777" w:rsidR="004D7178" w:rsidRPr="00633904" w:rsidRDefault="004D7178" w:rsidP="004D7178">
            <w:pPr>
              <w:spacing w:line="280" w:lineRule="exact"/>
              <w:ind w:firstLine="480"/>
              <w:rPr>
                <w:rFonts w:eastAsia="標楷體"/>
                <w:b/>
                <w:color w:val="000000"/>
                <w:u w:val="single"/>
                <w:lang w:eastAsia="zh-HK"/>
              </w:rPr>
            </w:pPr>
            <w:r w:rsidRPr="00633904">
              <w:rPr>
                <w:rFonts w:eastAsia="標楷體"/>
                <w:b/>
                <w:color w:val="000000"/>
                <w:u w:val="single"/>
                <w:lang w:eastAsia="zh-HK"/>
              </w:rPr>
              <w:t>人力資源支出總計</w:t>
            </w:r>
            <w:r w:rsidRPr="00633904">
              <w:rPr>
                <w:rFonts w:eastAsia="標楷體"/>
                <w:b/>
                <w:color w:val="000000"/>
                <w:u w:val="single"/>
                <w:lang w:eastAsia="zh-HK"/>
              </w:rPr>
              <w:t xml:space="preserve"> Summary of costs of manpower</w:t>
            </w:r>
          </w:p>
          <w:tbl>
            <w:tblPr>
              <w:tblStyle w:val="af"/>
              <w:tblW w:w="10030" w:type="dxa"/>
              <w:tblLayout w:type="fixed"/>
              <w:tblLook w:val="04A0" w:firstRow="1" w:lastRow="0" w:firstColumn="1" w:lastColumn="0" w:noHBand="0" w:noVBand="1"/>
            </w:tblPr>
            <w:tblGrid>
              <w:gridCol w:w="474"/>
              <w:gridCol w:w="2618"/>
              <w:gridCol w:w="1807"/>
              <w:gridCol w:w="1448"/>
              <w:gridCol w:w="1870"/>
              <w:gridCol w:w="1813"/>
            </w:tblGrid>
            <w:tr w:rsidR="004D7178" w:rsidRPr="00633904" w14:paraId="13D18C24" w14:textId="77777777" w:rsidTr="00AD1C66">
              <w:tc>
                <w:tcPr>
                  <w:tcW w:w="3092" w:type="dxa"/>
                  <w:gridSpan w:val="2"/>
                </w:tcPr>
                <w:p w14:paraId="41473B78"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lastRenderedPageBreak/>
                    <w:t>項目</w:t>
                  </w:r>
                  <w:r w:rsidRPr="00633904">
                    <w:rPr>
                      <w:rFonts w:eastAsia="標楷體" w:hint="eastAsia"/>
                      <w:b/>
                      <w:color w:val="000000"/>
                      <w:sz w:val="22"/>
                      <w:szCs w:val="22"/>
                    </w:rPr>
                    <w:t xml:space="preserve"> I</w:t>
                  </w:r>
                  <w:r w:rsidRPr="00633904">
                    <w:rPr>
                      <w:rFonts w:eastAsia="標楷體"/>
                      <w:b/>
                      <w:color w:val="000000"/>
                      <w:sz w:val="22"/>
                      <w:szCs w:val="22"/>
                    </w:rPr>
                    <w:t>tems</w:t>
                  </w:r>
                </w:p>
              </w:tc>
              <w:tc>
                <w:tcPr>
                  <w:tcW w:w="1807" w:type="dxa"/>
                </w:tcPr>
                <w:p w14:paraId="64C15032"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計算程式</w:t>
                  </w:r>
                </w:p>
                <w:p w14:paraId="672E73B1"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b/>
                      <w:color w:val="000000"/>
                      <w:sz w:val="22"/>
                      <w:szCs w:val="22"/>
                    </w:rPr>
                    <w:t>Calculation Details</w:t>
                  </w:r>
                </w:p>
              </w:tc>
              <w:tc>
                <w:tcPr>
                  <w:tcW w:w="1448" w:type="dxa"/>
                </w:tcPr>
                <w:p w14:paraId="7C192BDB"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總數</w:t>
                  </w:r>
                </w:p>
                <w:p w14:paraId="6CB4799A"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b/>
                      <w:color w:val="000000"/>
                      <w:sz w:val="22"/>
                      <w:szCs w:val="22"/>
                    </w:rPr>
                    <w:t>Total ($)</w:t>
                  </w:r>
                </w:p>
              </w:tc>
              <w:tc>
                <w:tcPr>
                  <w:tcW w:w="1870" w:type="dxa"/>
                </w:tcPr>
                <w:p w14:paraId="62A9EB53" w14:textId="77777777" w:rsidR="004D7178" w:rsidRPr="00633904" w:rsidRDefault="004D7178" w:rsidP="004D7178">
                  <w:pPr>
                    <w:spacing w:line="260" w:lineRule="exact"/>
                    <w:ind w:rightChars="38" w:right="91"/>
                    <w:jc w:val="center"/>
                    <w:rPr>
                      <w:rFonts w:eastAsia="標楷體"/>
                      <w:b/>
                      <w:color w:val="000000"/>
                      <w:sz w:val="22"/>
                      <w:szCs w:val="22"/>
                    </w:rPr>
                  </w:pPr>
                  <w:proofErr w:type="gramStart"/>
                  <w:r w:rsidRPr="00633904">
                    <w:rPr>
                      <w:rFonts w:eastAsia="標楷體" w:hint="eastAsia"/>
                      <w:b/>
                      <w:color w:val="000000"/>
                      <w:sz w:val="22"/>
                      <w:szCs w:val="22"/>
                    </w:rPr>
                    <w:t>佔</w:t>
                  </w:r>
                  <w:proofErr w:type="gramEnd"/>
                  <w:r w:rsidRPr="00633904">
                    <w:rPr>
                      <w:rFonts w:eastAsia="標楷體" w:hint="eastAsia"/>
                      <w:b/>
                      <w:color w:val="000000"/>
                      <w:sz w:val="22"/>
                      <w:szCs w:val="22"/>
                    </w:rPr>
                    <w:t>總開支比例</w:t>
                  </w:r>
                </w:p>
                <w:p w14:paraId="2BB5BC06" w14:textId="77777777" w:rsidR="004D7178" w:rsidRPr="00633904" w:rsidRDefault="004D7178"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w:t>
                  </w:r>
                  <w:r w:rsidRPr="00633904">
                    <w:rPr>
                      <w:rFonts w:eastAsia="標楷體"/>
                      <w:b/>
                      <w:color w:val="000000"/>
                      <w:sz w:val="22"/>
                      <w:szCs w:val="22"/>
                    </w:rPr>
                    <w:t xml:space="preserve"> </w:t>
                  </w:r>
                  <w:r w:rsidRPr="00633904">
                    <w:rPr>
                      <w:rFonts w:eastAsia="標楷體" w:hint="eastAsia"/>
                      <w:b/>
                      <w:color w:val="000000"/>
                      <w:sz w:val="22"/>
                      <w:szCs w:val="22"/>
                    </w:rPr>
                    <w:t>o</w:t>
                  </w:r>
                  <w:r w:rsidRPr="00633904">
                    <w:rPr>
                      <w:rFonts w:eastAsia="標楷體"/>
                      <w:b/>
                      <w:color w:val="000000"/>
                      <w:sz w:val="22"/>
                      <w:szCs w:val="22"/>
                    </w:rPr>
                    <w:t>f the Total Project Expenditure</w:t>
                  </w:r>
                </w:p>
              </w:tc>
              <w:tc>
                <w:tcPr>
                  <w:tcW w:w="1813" w:type="dxa"/>
                  <w:vMerge w:val="restart"/>
                  <w:tcBorders>
                    <w:right w:val="nil"/>
                  </w:tcBorders>
                  <w:shd w:val="clear" w:color="auto" w:fill="E7E6E6" w:themeFill="background2"/>
                </w:tcPr>
                <w:p w14:paraId="75FB0918" w14:textId="77777777" w:rsidR="004D7178" w:rsidRPr="00633904" w:rsidRDefault="004D7178" w:rsidP="004D7178">
                  <w:pPr>
                    <w:tabs>
                      <w:tab w:val="left" w:pos="360"/>
                    </w:tabs>
                    <w:spacing w:line="240" w:lineRule="exact"/>
                    <w:ind w:firstLine="1"/>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Checked</w:t>
                  </w:r>
                </w:p>
                <w:p w14:paraId="3A98D288" w14:textId="77777777" w:rsidR="004D7178" w:rsidRPr="00633904" w:rsidRDefault="004D7178" w:rsidP="00AD1C66">
                  <w:pPr>
                    <w:spacing w:line="260" w:lineRule="exact"/>
                    <w:ind w:rightChars="133" w:right="319"/>
                    <w:rPr>
                      <w:rFonts w:eastAsia="標楷體"/>
                      <w:b/>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b/>
                      <w:bCs/>
                      <w:color w:val="000000"/>
                      <w:sz w:val="22"/>
                      <w:szCs w:val="22"/>
                    </w:rPr>
                    <w:t xml:space="preserve"> </w:t>
                  </w:r>
                  <w:r w:rsidRPr="00633904">
                    <w:rPr>
                      <w:rFonts w:hint="eastAsia"/>
                      <w:color w:val="000000"/>
                      <w:sz w:val="20"/>
                      <w:szCs w:val="20"/>
                      <w:lang w:eastAsia="zh-HK"/>
                    </w:rPr>
                    <w:t>Supported</w:t>
                  </w:r>
                </w:p>
              </w:tc>
            </w:tr>
            <w:tr w:rsidR="004D7178" w:rsidRPr="00633904" w14:paraId="62864E72" w14:textId="77777777" w:rsidTr="00AD1C66">
              <w:tc>
                <w:tcPr>
                  <w:tcW w:w="474" w:type="dxa"/>
                </w:tcPr>
                <w:p w14:paraId="68FA07A9" w14:textId="77777777" w:rsidR="004D7178" w:rsidRPr="00633904" w:rsidRDefault="004D7178" w:rsidP="004D7178">
                  <w:pPr>
                    <w:spacing w:line="260" w:lineRule="exact"/>
                    <w:ind w:rightChars="38" w:right="91"/>
                    <w:rPr>
                      <w:rFonts w:eastAsia="標楷體"/>
                      <w:color w:val="000000"/>
                      <w:sz w:val="22"/>
                      <w:szCs w:val="22"/>
                    </w:rPr>
                  </w:pPr>
                  <w:r w:rsidRPr="00633904">
                    <w:rPr>
                      <w:rFonts w:eastAsia="標楷體" w:hint="eastAsia"/>
                      <w:color w:val="000000"/>
                      <w:sz w:val="22"/>
                      <w:szCs w:val="22"/>
                    </w:rPr>
                    <w:t>1.</w:t>
                  </w:r>
                </w:p>
              </w:tc>
              <w:tc>
                <w:tcPr>
                  <w:tcW w:w="2618" w:type="dxa"/>
                </w:tcPr>
                <w:p w14:paraId="5B04BC47" w14:textId="77777777" w:rsidR="004D7178" w:rsidRPr="00633904" w:rsidRDefault="004D7178" w:rsidP="004D7178">
                  <w:pPr>
                    <w:spacing w:line="260" w:lineRule="exact"/>
                    <w:ind w:rightChars="38" w:right="91"/>
                    <w:rPr>
                      <w:rFonts w:eastAsia="標楷體"/>
                      <w:color w:val="000000"/>
                      <w:sz w:val="22"/>
                      <w:szCs w:val="22"/>
                    </w:rPr>
                  </w:pPr>
                  <w:r w:rsidRPr="00633904">
                    <w:rPr>
                      <w:rFonts w:eastAsia="標楷體" w:hint="eastAsia"/>
                      <w:color w:val="000000"/>
                      <w:sz w:val="22"/>
                      <w:szCs w:val="22"/>
                    </w:rPr>
                    <w:t>2</w:t>
                  </w:r>
                  <w:r w:rsidRPr="00633904">
                    <w:rPr>
                      <w:rFonts w:eastAsia="標楷體"/>
                      <w:color w:val="000000"/>
                      <w:sz w:val="22"/>
                      <w:szCs w:val="22"/>
                    </w:rPr>
                    <w:t>.8</w:t>
                  </w:r>
                  <w:r w:rsidRPr="00633904">
                    <w:rPr>
                      <w:rFonts w:eastAsia="標楷體" w:hint="eastAsia"/>
                      <w:color w:val="000000"/>
                      <w:sz w:val="22"/>
                      <w:szCs w:val="22"/>
                    </w:rPr>
                    <w:t>項</w:t>
                  </w:r>
                  <w:r w:rsidRPr="00633904">
                    <w:rPr>
                      <w:rFonts w:eastAsia="標楷體"/>
                      <w:color w:val="000000"/>
                      <w:sz w:val="22"/>
                      <w:szCs w:val="22"/>
                    </w:rPr>
                    <w:t>(</w:t>
                  </w:r>
                  <w:proofErr w:type="spellStart"/>
                  <w:r w:rsidRPr="00633904">
                    <w:rPr>
                      <w:rFonts w:eastAsia="標楷體"/>
                      <w:color w:val="000000"/>
                      <w:sz w:val="22"/>
                      <w:szCs w:val="22"/>
                    </w:rPr>
                    <w:t>i</w:t>
                  </w:r>
                  <w:proofErr w:type="spellEnd"/>
                  <w:r w:rsidRPr="00633904">
                    <w:rPr>
                      <w:rFonts w:eastAsia="標楷體"/>
                      <w:color w:val="000000"/>
                      <w:sz w:val="22"/>
                      <w:szCs w:val="22"/>
                    </w:rPr>
                    <w:t xml:space="preserve">) </w:t>
                  </w:r>
                  <w:r w:rsidRPr="00633904">
                    <w:rPr>
                      <w:rFonts w:eastAsia="標楷體" w:hint="eastAsia"/>
                      <w:color w:val="000000"/>
                      <w:sz w:val="22"/>
                      <w:szCs w:val="22"/>
                    </w:rPr>
                    <w:t>人手支出</w:t>
                  </w:r>
                </w:p>
                <w:p w14:paraId="5FB7E07C" w14:textId="77777777" w:rsidR="004D7178" w:rsidRPr="00633904" w:rsidRDefault="004D7178" w:rsidP="004D7178">
                  <w:pPr>
                    <w:spacing w:line="260" w:lineRule="exact"/>
                    <w:ind w:rightChars="38" w:right="91"/>
                    <w:rPr>
                      <w:rFonts w:eastAsia="標楷體"/>
                      <w:color w:val="000000"/>
                      <w:sz w:val="22"/>
                      <w:szCs w:val="22"/>
                    </w:rPr>
                  </w:pPr>
                  <w:r w:rsidRPr="00633904">
                    <w:rPr>
                      <w:rFonts w:eastAsia="標楷體" w:hint="eastAsia"/>
                      <w:color w:val="000000"/>
                      <w:sz w:val="22"/>
                      <w:szCs w:val="22"/>
                    </w:rPr>
                    <w:t>I</w:t>
                  </w:r>
                  <w:r w:rsidRPr="00633904">
                    <w:rPr>
                      <w:rFonts w:eastAsia="標楷體"/>
                      <w:color w:val="000000"/>
                      <w:sz w:val="22"/>
                      <w:szCs w:val="22"/>
                    </w:rPr>
                    <w:t>tem 2.8(</w:t>
                  </w:r>
                  <w:proofErr w:type="spellStart"/>
                  <w:r w:rsidRPr="00633904">
                    <w:rPr>
                      <w:rFonts w:eastAsia="標楷體"/>
                      <w:color w:val="000000"/>
                      <w:sz w:val="22"/>
                      <w:szCs w:val="22"/>
                    </w:rPr>
                    <w:t>i</w:t>
                  </w:r>
                  <w:proofErr w:type="spellEnd"/>
                  <w:r w:rsidRPr="00633904">
                    <w:rPr>
                      <w:rFonts w:eastAsia="標楷體"/>
                      <w:color w:val="000000"/>
                      <w:sz w:val="22"/>
                      <w:szCs w:val="22"/>
                    </w:rPr>
                    <w:t xml:space="preserve">) </w:t>
                  </w:r>
                  <w:r w:rsidRPr="00633904">
                    <w:rPr>
                      <w:rFonts w:eastAsia="標楷體" w:hint="eastAsia"/>
                      <w:color w:val="000000"/>
                      <w:sz w:val="22"/>
                      <w:szCs w:val="22"/>
                    </w:rPr>
                    <w:t>Staffing Cost</w:t>
                  </w:r>
                </w:p>
              </w:tc>
              <w:tc>
                <w:tcPr>
                  <w:tcW w:w="1807" w:type="dxa"/>
                </w:tcPr>
                <w:p w14:paraId="2C2BD615" w14:textId="5E25D3BF" w:rsidR="004D7178" w:rsidRPr="00633904" w:rsidRDefault="00C91327"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w:t>
                  </w:r>
                </w:p>
              </w:tc>
              <w:tc>
                <w:tcPr>
                  <w:tcW w:w="1448" w:type="dxa"/>
                </w:tcPr>
                <w:p w14:paraId="28C09FB9" w14:textId="6C393EA5" w:rsidR="004D7178" w:rsidRPr="00633904" w:rsidRDefault="00C91327"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w:t>
                  </w:r>
                </w:p>
              </w:tc>
              <w:tc>
                <w:tcPr>
                  <w:tcW w:w="1870" w:type="dxa"/>
                </w:tcPr>
                <w:p w14:paraId="00BC499D" w14:textId="6B252E3C" w:rsidR="004D7178" w:rsidRPr="00633904" w:rsidRDefault="00C91327"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w:t>
                  </w:r>
                </w:p>
              </w:tc>
              <w:tc>
                <w:tcPr>
                  <w:tcW w:w="1813" w:type="dxa"/>
                  <w:vMerge/>
                  <w:tcBorders>
                    <w:right w:val="nil"/>
                  </w:tcBorders>
                  <w:shd w:val="clear" w:color="auto" w:fill="E7E6E6" w:themeFill="background2"/>
                </w:tcPr>
                <w:p w14:paraId="5260B180" w14:textId="77777777" w:rsidR="004D7178" w:rsidRPr="00633904" w:rsidRDefault="004D7178" w:rsidP="004D7178">
                  <w:pPr>
                    <w:spacing w:line="260" w:lineRule="exact"/>
                    <w:ind w:rightChars="38" w:right="91"/>
                    <w:jc w:val="center"/>
                    <w:rPr>
                      <w:rFonts w:eastAsia="標楷體"/>
                      <w:b/>
                      <w:color w:val="000000"/>
                      <w:sz w:val="22"/>
                      <w:szCs w:val="22"/>
                    </w:rPr>
                  </w:pPr>
                </w:p>
              </w:tc>
            </w:tr>
            <w:tr w:rsidR="004D7178" w:rsidRPr="00633904" w14:paraId="43E6837D" w14:textId="77777777" w:rsidTr="00AD1C66">
              <w:tc>
                <w:tcPr>
                  <w:tcW w:w="474" w:type="dxa"/>
                </w:tcPr>
                <w:p w14:paraId="557C53A3" w14:textId="77777777" w:rsidR="004D7178" w:rsidRPr="00633904" w:rsidRDefault="004D7178" w:rsidP="004D7178">
                  <w:pPr>
                    <w:spacing w:line="260" w:lineRule="exact"/>
                    <w:ind w:rightChars="38" w:right="91"/>
                    <w:rPr>
                      <w:rFonts w:eastAsia="標楷體"/>
                      <w:color w:val="000000"/>
                      <w:sz w:val="22"/>
                      <w:szCs w:val="22"/>
                    </w:rPr>
                  </w:pPr>
                  <w:r w:rsidRPr="00633904">
                    <w:rPr>
                      <w:rFonts w:eastAsia="標楷體" w:hint="eastAsia"/>
                      <w:color w:val="000000"/>
                      <w:sz w:val="22"/>
                      <w:szCs w:val="22"/>
                    </w:rPr>
                    <w:t>2.</w:t>
                  </w:r>
                </w:p>
              </w:tc>
              <w:tc>
                <w:tcPr>
                  <w:tcW w:w="2618" w:type="dxa"/>
                </w:tcPr>
                <w:p w14:paraId="1DA18775" w14:textId="4B018028" w:rsidR="004D7178" w:rsidRPr="00633904" w:rsidRDefault="004D7178" w:rsidP="004D7178">
                  <w:pPr>
                    <w:spacing w:line="260" w:lineRule="exact"/>
                    <w:ind w:rightChars="38" w:right="91"/>
                    <w:rPr>
                      <w:rFonts w:eastAsia="標楷體"/>
                      <w:color w:val="000000"/>
                      <w:sz w:val="22"/>
                      <w:szCs w:val="22"/>
                    </w:rPr>
                  </w:pPr>
                  <w:r w:rsidRPr="00633904">
                    <w:rPr>
                      <w:rFonts w:eastAsia="標楷體" w:hint="eastAsia"/>
                      <w:color w:val="000000"/>
                      <w:sz w:val="22"/>
                      <w:szCs w:val="22"/>
                    </w:rPr>
                    <w:t>2</w:t>
                  </w:r>
                  <w:r w:rsidRPr="00633904">
                    <w:rPr>
                      <w:rFonts w:eastAsia="標楷體"/>
                      <w:color w:val="000000"/>
                      <w:sz w:val="22"/>
                      <w:szCs w:val="22"/>
                    </w:rPr>
                    <w:t>.8</w:t>
                  </w:r>
                  <w:r w:rsidRPr="00633904">
                    <w:rPr>
                      <w:rFonts w:eastAsia="標楷體" w:hint="eastAsia"/>
                      <w:color w:val="000000"/>
                      <w:sz w:val="22"/>
                      <w:szCs w:val="22"/>
                    </w:rPr>
                    <w:t>項</w:t>
                  </w:r>
                  <w:r w:rsidRPr="00633904">
                    <w:rPr>
                      <w:rFonts w:eastAsia="標楷體"/>
                      <w:color w:val="000000"/>
                      <w:sz w:val="22"/>
                      <w:szCs w:val="22"/>
                    </w:rPr>
                    <w:t xml:space="preserve">(iii) </w:t>
                  </w:r>
                  <w:r w:rsidRPr="00633904">
                    <w:rPr>
                      <w:rFonts w:eastAsia="標楷體" w:hint="eastAsia"/>
                      <w:color w:val="000000"/>
                      <w:sz w:val="22"/>
                      <w:szCs w:val="22"/>
                    </w:rPr>
                    <w:t>活動支出人手</w:t>
                  </w:r>
                  <w:r w:rsidRPr="00633904">
                    <w:rPr>
                      <w:rFonts w:eastAsia="標楷體" w:hint="eastAsia"/>
                      <w:color w:val="000000"/>
                      <w:sz w:val="22"/>
                      <w:szCs w:val="22"/>
                    </w:rPr>
                    <w:t xml:space="preserve"> (</w:t>
                  </w:r>
                  <w:r w:rsidRPr="00633904">
                    <w:rPr>
                      <w:rFonts w:eastAsia="標楷體" w:hint="eastAsia"/>
                      <w:color w:val="000000"/>
                      <w:sz w:val="22"/>
                      <w:szCs w:val="22"/>
                    </w:rPr>
                    <w:t>包括導師費、教練費等</w:t>
                  </w:r>
                  <w:r w:rsidRPr="00633904">
                    <w:rPr>
                      <w:rFonts w:eastAsia="標楷體" w:hint="eastAsia"/>
                      <w:color w:val="000000"/>
                      <w:sz w:val="22"/>
                      <w:szCs w:val="22"/>
                    </w:rPr>
                    <w:t>)</w:t>
                  </w:r>
                </w:p>
                <w:p w14:paraId="318484CD" w14:textId="139E5467" w:rsidR="004D7178" w:rsidRPr="00633904" w:rsidRDefault="004D7178" w:rsidP="002A3A14">
                  <w:pPr>
                    <w:spacing w:line="260" w:lineRule="exact"/>
                    <w:ind w:rightChars="38" w:right="91"/>
                    <w:rPr>
                      <w:rFonts w:eastAsia="標楷體"/>
                      <w:color w:val="000000"/>
                      <w:sz w:val="22"/>
                      <w:szCs w:val="22"/>
                    </w:rPr>
                  </w:pPr>
                  <w:r w:rsidRPr="00633904">
                    <w:rPr>
                      <w:rFonts w:eastAsia="標楷體" w:hint="eastAsia"/>
                      <w:color w:val="000000"/>
                      <w:sz w:val="22"/>
                      <w:szCs w:val="22"/>
                    </w:rPr>
                    <w:t>It</w:t>
                  </w:r>
                  <w:r w:rsidRPr="00633904">
                    <w:rPr>
                      <w:rFonts w:eastAsia="標楷體"/>
                      <w:color w:val="000000"/>
                      <w:sz w:val="22"/>
                      <w:szCs w:val="22"/>
                    </w:rPr>
                    <w:t>em 2.8(iii) Staff fee under programme expenses (e.g. tutor fee, coach fee, etc.)</w:t>
                  </w:r>
                </w:p>
              </w:tc>
              <w:tc>
                <w:tcPr>
                  <w:tcW w:w="1807" w:type="dxa"/>
                </w:tcPr>
                <w:p w14:paraId="62EEEEB4" w14:textId="77777777" w:rsidR="004D7178"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A</w:t>
                  </w:r>
                  <w:r w:rsidRPr="00633904">
                    <w:rPr>
                      <w:rFonts w:eastAsia="標楷體"/>
                      <w:b/>
                      <w:color w:val="000000"/>
                      <w:sz w:val="22"/>
                      <w:szCs w:val="22"/>
                    </w:rPr>
                    <w:t>ctivity 1</w:t>
                  </w:r>
                </w:p>
                <w:p w14:paraId="3011E9B2" w14:textId="53ED5CD2" w:rsidR="007C1B41"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color w:val="000000"/>
                      <w:sz w:val="22"/>
                      <w:szCs w:val="22"/>
                    </w:rPr>
                    <w:t>T</w:t>
                  </w:r>
                  <w:r w:rsidRPr="00633904">
                    <w:rPr>
                      <w:rFonts w:eastAsia="標楷體"/>
                      <w:color w:val="000000"/>
                      <w:sz w:val="22"/>
                      <w:szCs w:val="22"/>
                    </w:rPr>
                    <w:t>utor fee</w:t>
                  </w:r>
                  <w:r w:rsidRPr="00633904">
                    <w:rPr>
                      <w:rFonts w:eastAsia="標楷體"/>
                      <w:b/>
                      <w:color w:val="000000"/>
                      <w:sz w:val="22"/>
                      <w:szCs w:val="22"/>
                    </w:rPr>
                    <w:t xml:space="preserve"> </w:t>
                  </w:r>
                  <w:r w:rsidRPr="00633904">
                    <w:rPr>
                      <w:rFonts w:eastAsia="標楷體"/>
                      <w:color w:val="000000"/>
                      <w:sz w:val="22"/>
                      <w:szCs w:val="22"/>
                    </w:rPr>
                    <w:t xml:space="preserve">$600/session x 240 sessions = </w:t>
                  </w:r>
                  <w:r w:rsidR="00C91327" w:rsidRPr="00633904">
                    <w:rPr>
                      <w:rFonts w:eastAsia="標楷體"/>
                      <w:color w:val="000000"/>
                      <w:sz w:val="22"/>
                      <w:szCs w:val="22"/>
                    </w:rPr>
                    <w:t>$</w:t>
                  </w:r>
                  <w:r w:rsidRPr="00633904">
                    <w:rPr>
                      <w:rFonts w:eastAsia="標楷體"/>
                      <w:color w:val="000000"/>
                      <w:sz w:val="22"/>
                      <w:szCs w:val="22"/>
                    </w:rPr>
                    <w:t>144,000</w:t>
                  </w:r>
                </w:p>
                <w:p w14:paraId="212A8B6E" w14:textId="77777777" w:rsidR="007C1B41" w:rsidRPr="00633904" w:rsidRDefault="007C1B41" w:rsidP="004D7178">
                  <w:pPr>
                    <w:spacing w:line="260" w:lineRule="exact"/>
                    <w:ind w:rightChars="38" w:right="91"/>
                    <w:jc w:val="center"/>
                    <w:rPr>
                      <w:rFonts w:eastAsia="標楷體"/>
                      <w:b/>
                      <w:color w:val="000000"/>
                      <w:sz w:val="22"/>
                      <w:szCs w:val="22"/>
                    </w:rPr>
                  </w:pPr>
                </w:p>
                <w:p w14:paraId="487BC3B8" w14:textId="77777777" w:rsidR="007C1B41"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A</w:t>
                  </w:r>
                  <w:r w:rsidRPr="00633904">
                    <w:rPr>
                      <w:rFonts w:eastAsia="標楷體"/>
                      <w:b/>
                      <w:color w:val="000000"/>
                      <w:sz w:val="22"/>
                      <w:szCs w:val="22"/>
                    </w:rPr>
                    <w:t>ctivity 2</w:t>
                  </w:r>
                </w:p>
                <w:p w14:paraId="5AD371FB" w14:textId="77777777" w:rsidR="007C1B41" w:rsidRPr="00633904" w:rsidRDefault="007C1B41" w:rsidP="004D7178">
                  <w:pPr>
                    <w:spacing w:line="260" w:lineRule="exact"/>
                    <w:ind w:rightChars="38" w:right="91"/>
                    <w:jc w:val="center"/>
                    <w:rPr>
                      <w:rFonts w:eastAsia="標楷體"/>
                      <w:color w:val="000000"/>
                      <w:sz w:val="22"/>
                      <w:szCs w:val="22"/>
                    </w:rPr>
                  </w:pPr>
                  <w:r w:rsidRPr="00633904">
                    <w:rPr>
                      <w:rFonts w:eastAsia="標楷體" w:hint="eastAsia"/>
                      <w:color w:val="000000"/>
                      <w:sz w:val="22"/>
                      <w:szCs w:val="22"/>
                    </w:rPr>
                    <w:t>S</w:t>
                  </w:r>
                  <w:r w:rsidRPr="00633904">
                    <w:rPr>
                      <w:rFonts w:eastAsia="標楷體"/>
                      <w:color w:val="000000"/>
                      <w:sz w:val="22"/>
                      <w:szCs w:val="22"/>
                    </w:rPr>
                    <w:t>peaker fee</w:t>
                  </w:r>
                </w:p>
                <w:p w14:paraId="43E7869D" w14:textId="3CB8FBD0" w:rsidR="007C1B41"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color w:val="000000"/>
                      <w:sz w:val="22"/>
                      <w:szCs w:val="22"/>
                    </w:rPr>
                    <w:t>$</w:t>
                  </w:r>
                  <w:r w:rsidRPr="00633904">
                    <w:rPr>
                      <w:rFonts w:eastAsia="標楷體"/>
                      <w:color w:val="000000"/>
                      <w:sz w:val="22"/>
                      <w:szCs w:val="22"/>
                    </w:rPr>
                    <w:t>2000/session x 1 session = $2</w:t>
                  </w:r>
                  <w:r w:rsidR="005A3BAF" w:rsidRPr="00633904">
                    <w:rPr>
                      <w:rFonts w:eastAsia="標楷體"/>
                      <w:color w:val="000000"/>
                      <w:sz w:val="22"/>
                      <w:szCs w:val="22"/>
                    </w:rPr>
                    <w:t>,</w:t>
                  </w:r>
                  <w:r w:rsidRPr="00633904">
                    <w:rPr>
                      <w:rFonts w:eastAsia="標楷體"/>
                      <w:color w:val="000000"/>
                      <w:sz w:val="22"/>
                      <w:szCs w:val="22"/>
                    </w:rPr>
                    <w:t>000</w:t>
                  </w:r>
                </w:p>
              </w:tc>
              <w:tc>
                <w:tcPr>
                  <w:tcW w:w="1448" w:type="dxa"/>
                </w:tcPr>
                <w:p w14:paraId="2423FC38" w14:textId="258E18FB" w:rsidR="004D7178" w:rsidRPr="00633904" w:rsidRDefault="007C1B41" w:rsidP="004D7178">
                  <w:pPr>
                    <w:spacing w:line="260" w:lineRule="exact"/>
                    <w:ind w:rightChars="38" w:right="91"/>
                    <w:jc w:val="center"/>
                    <w:rPr>
                      <w:rFonts w:eastAsia="標楷體"/>
                      <w:color w:val="000000"/>
                      <w:sz w:val="22"/>
                      <w:szCs w:val="22"/>
                    </w:rPr>
                  </w:pPr>
                  <w:r w:rsidRPr="00633904">
                    <w:rPr>
                      <w:rFonts w:eastAsia="標楷體" w:hint="eastAsia"/>
                      <w:color w:val="000000"/>
                      <w:sz w:val="22"/>
                      <w:szCs w:val="22"/>
                    </w:rPr>
                    <w:t>$</w:t>
                  </w:r>
                  <w:r w:rsidRPr="00633904">
                    <w:rPr>
                      <w:rFonts w:eastAsia="標楷體"/>
                      <w:color w:val="000000"/>
                      <w:sz w:val="22"/>
                      <w:szCs w:val="22"/>
                    </w:rPr>
                    <w:t>146,000</w:t>
                  </w:r>
                </w:p>
              </w:tc>
              <w:tc>
                <w:tcPr>
                  <w:tcW w:w="1870" w:type="dxa"/>
                </w:tcPr>
                <w:p w14:paraId="138FB941" w14:textId="63C9E89B" w:rsidR="004D7178" w:rsidRPr="00633904" w:rsidRDefault="007C1B41" w:rsidP="004D7178">
                  <w:pPr>
                    <w:spacing w:line="260" w:lineRule="exact"/>
                    <w:ind w:rightChars="38" w:right="91"/>
                    <w:jc w:val="center"/>
                    <w:rPr>
                      <w:rFonts w:eastAsia="標楷體"/>
                      <w:color w:val="000000"/>
                      <w:sz w:val="22"/>
                      <w:szCs w:val="22"/>
                    </w:rPr>
                  </w:pPr>
                  <w:r w:rsidRPr="00633904">
                    <w:rPr>
                      <w:rFonts w:eastAsia="標楷體" w:hint="eastAsia"/>
                      <w:color w:val="000000"/>
                      <w:sz w:val="22"/>
                      <w:szCs w:val="22"/>
                    </w:rPr>
                    <w:t>6</w:t>
                  </w:r>
                  <w:r w:rsidRPr="00633904">
                    <w:rPr>
                      <w:rFonts w:eastAsia="標楷體"/>
                      <w:color w:val="000000"/>
                      <w:sz w:val="22"/>
                      <w:szCs w:val="22"/>
                    </w:rPr>
                    <w:t>9.</w:t>
                  </w:r>
                  <w:r w:rsidR="00C91327" w:rsidRPr="00633904">
                    <w:rPr>
                      <w:rFonts w:eastAsia="標楷體"/>
                      <w:color w:val="000000"/>
                      <w:sz w:val="22"/>
                      <w:szCs w:val="22"/>
                    </w:rPr>
                    <w:t>2</w:t>
                  </w:r>
                  <w:r w:rsidRPr="00633904">
                    <w:rPr>
                      <w:rFonts w:eastAsia="標楷體"/>
                      <w:color w:val="000000"/>
                      <w:sz w:val="22"/>
                      <w:szCs w:val="22"/>
                    </w:rPr>
                    <w:t>%</w:t>
                  </w:r>
                </w:p>
              </w:tc>
              <w:tc>
                <w:tcPr>
                  <w:tcW w:w="1813" w:type="dxa"/>
                  <w:vMerge/>
                  <w:tcBorders>
                    <w:right w:val="nil"/>
                  </w:tcBorders>
                  <w:shd w:val="clear" w:color="auto" w:fill="E7E6E6" w:themeFill="background2"/>
                </w:tcPr>
                <w:p w14:paraId="0BC29BFA" w14:textId="77777777" w:rsidR="004D7178" w:rsidRPr="00633904" w:rsidRDefault="004D7178" w:rsidP="004D7178">
                  <w:pPr>
                    <w:spacing w:line="260" w:lineRule="exact"/>
                    <w:ind w:rightChars="38" w:right="91"/>
                    <w:jc w:val="center"/>
                    <w:rPr>
                      <w:rFonts w:eastAsia="標楷體"/>
                      <w:b/>
                      <w:color w:val="000000"/>
                      <w:sz w:val="22"/>
                      <w:szCs w:val="22"/>
                    </w:rPr>
                  </w:pPr>
                </w:p>
              </w:tc>
            </w:tr>
            <w:tr w:rsidR="004D7178" w:rsidRPr="00633904" w14:paraId="1D100589" w14:textId="77777777" w:rsidTr="00AD1C66">
              <w:tc>
                <w:tcPr>
                  <w:tcW w:w="4899" w:type="dxa"/>
                  <w:gridSpan w:val="3"/>
                  <w:tcBorders>
                    <w:top w:val="double" w:sz="4" w:space="0" w:color="auto"/>
                  </w:tcBorders>
                </w:tcPr>
                <w:p w14:paraId="7D4F18B1" w14:textId="77777777" w:rsidR="004D7178" w:rsidRPr="00633904" w:rsidRDefault="004D7178" w:rsidP="004D7178">
                  <w:pPr>
                    <w:spacing w:line="260" w:lineRule="exact"/>
                    <w:ind w:rightChars="38" w:right="91"/>
                    <w:jc w:val="right"/>
                    <w:rPr>
                      <w:rFonts w:eastAsia="標楷體"/>
                      <w:b/>
                      <w:color w:val="000000"/>
                      <w:sz w:val="22"/>
                      <w:szCs w:val="22"/>
                    </w:rPr>
                  </w:pPr>
                  <w:r w:rsidRPr="00633904">
                    <w:rPr>
                      <w:rFonts w:eastAsia="標楷體" w:hint="eastAsia"/>
                      <w:b/>
                      <w:color w:val="000000"/>
                      <w:sz w:val="22"/>
                      <w:szCs w:val="22"/>
                    </w:rPr>
                    <w:t>總數</w:t>
                  </w:r>
                  <w:r w:rsidRPr="00633904">
                    <w:rPr>
                      <w:rFonts w:eastAsia="標楷體" w:hint="eastAsia"/>
                      <w:b/>
                      <w:color w:val="000000"/>
                      <w:sz w:val="22"/>
                      <w:szCs w:val="22"/>
                    </w:rPr>
                    <w:t>Total</w:t>
                  </w:r>
                </w:p>
              </w:tc>
              <w:tc>
                <w:tcPr>
                  <w:tcW w:w="1448" w:type="dxa"/>
                  <w:tcBorders>
                    <w:top w:val="double" w:sz="4" w:space="0" w:color="auto"/>
                  </w:tcBorders>
                </w:tcPr>
                <w:p w14:paraId="5E7326AD" w14:textId="3E92D111" w:rsidR="004D7178"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1</w:t>
                  </w:r>
                  <w:r w:rsidRPr="00633904">
                    <w:rPr>
                      <w:rFonts w:eastAsia="標楷體"/>
                      <w:b/>
                      <w:color w:val="000000"/>
                      <w:sz w:val="22"/>
                      <w:szCs w:val="22"/>
                    </w:rPr>
                    <w:t>46,000</w:t>
                  </w:r>
                </w:p>
              </w:tc>
              <w:tc>
                <w:tcPr>
                  <w:tcW w:w="1870" w:type="dxa"/>
                  <w:tcBorders>
                    <w:top w:val="double" w:sz="4" w:space="0" w:color="auto"/>
                  </w:tcBorders>
                </w:tcPr>
                <w:p w14:paraId="029F95BD" w14:textId="174D5F22" w:rsidR="004D7178" w:rsidRPr="00633904" w:rsidRDefault="007C1B41" w:rsidP="004D7178">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6</w:t>
                  </w:r>
                  <w:r w:rsidRPr="00633904">
                    <w:rPr>
                      <w:rFonts w:eastAsia="標楷體"/>
                      <w:b/>
                      <w:color w:val="000000"/>
                      <w:sz w:val="22"/>
                      <w:szCs w:val="22"/>
                    </w:rPr>
                    <w:t>9.</w:t>
                  </w:r>
                  <w:r w:rsidR="00C91327" w:rsidRPr="00633904">
                    <w:rPr>
                      <w:rFonts w:eastAsia="標楷體"/>
                      <w:b/>
                      <w:color w:val="000000"/>
                      <w:sz w:val="22"/>
                      <w:szCs w:val="22"/>
                    </w:rPr>
                    <w:t>2</w:t>
                  </w:r>
                  <w:r w:rsidRPr="00633904">
                    <w:rPr>
                      <w:rFonts w:eastAsia="標楷體"/>
                      <w:b/>
                      <w:color w:val="000000"/>
                      <w:sz w:val="22"/>
                      <w:szCs w:val="22"/>
                    </w:rPr>
                    <w:t>%</w:t>
                  </w:r>
                </w:p>
              </w:tc>
              <w:tc>
                <w:tcPr>
                  <w:tcW w:w="1813" w:type="dxa"/>
                  <w:vMerge/>
                  <w:tcBorders>
                    <w:right w:val="nil"/>
                  </w:tcBorders>
                  <w:shd w:val="clear" w:color="auto" w:fill="E7E6E6" w:themeFill="background2"/>
                </w:tcPr>
                <w:p w14:paraId="3F4033CD" w14:textId="77777777" w:rsidR="004D7178" w:rsidRPr="00633904" w:rsidRDefault="004D7178" w:rsidP="004D7178">
                  <w:pPr>
                    <w:spacing w:line="260" w:lineRule="exact"/>
                    <w:ind w:rightChars="38" w:right="91"/>
                    <w:jc w:val="center"/>
                    <w:rPr>
                      <w:rFonts w:eastAsia="標楷體"/>
                      <w:b/>
                      <w:color w:val="000000"/>
                      <w:sz w:val="22"/>
                      <w:szCs w:val="22"/>
                    </w:rPr>
                  </w:pPr>
                </w:p>
              </w:tc>
            </w:tr>
          </w:tbl>
          <w:p w14:paraId="79A7D554" w14:textId="77777777" w:rsidR="00007F86" w:rsidRPr="00633904" w:rsidRDefault="00007F86" w:rsidP="00B96DB7">
            <w:pPr>
              <w:spacing w:line="280" w:lineRule="exact"/>
              <w:rPr>
                <w:rFonts w:eastAsia="標楷體"/>
                <w:b/>
                <w:color w:val="000000"/>
                <w:lang w:eastAsia="zh-HK"/>
              </w:rPr>
            </w:pPr>
          </w:p>
          <w:p w14:paraId="36AFFB8A" w14:textId="77777777" w:rsidR="00007F86" w:rsidRPr="00633904" w:rsidRDefault="00007F86" w:rsidP="00B96DB7">
            <w:pPr>
              <w:spacing w:line="280" w:lineRule="exact"/>
              <w:rPr>
                <w:rFonts w:eastAsia="標楷體"/>
                <w:b/>
                <w:color w:val="000000"/>
                <w:lang w:eastAsia="zh-HK"/>
              </w:rPr>
            </w:pPr>
          </w:p>
          <w:p w14:paraId="1851B913" w14:textId="77777777" w:rsidR="00766BB0" w:rsidRPr="00633904" w:rsidRDefault="00B21D37" w:rsidP="00B96DB7">
            <w:pPr>
              <w:spacing w:line="280" w:lineRule="exact"/>
              <w:rPr>
                <w:rFonts w:eastAsia="標楷體"/>
                <w:b/>
                <w:bCs/>
                <w:color w:val="000000"/>
                <w:lang w:eastAsia="zh-HK"/>
              </w:rPr>
            </w:pPr>
            <w:r w:rsidRPr="00633904">
              <w:rPr>
                <w:rFonts w:eastAsia="標楷體" w:hint="eastAsia"/>
                <w:b/>
                <w:color w:val="000000"/>
                <w:lang w:eastAsia="zh-HK"/>
              </w:rPr>
              <w:t>(ii)</w:t>
            </w:r>
            <w:r w:rsidR="00766BB0" w:rsidRPr="00633904">
              <w:rPr>
                <w:rFonts w:eastAsia="標楷體"/>
                <w:b/>
                <w:color w:val="000000"/>
              </w:rPr>
              <w:tab/>
            </w:r>
            <w:r w:rsidR="00766BB0" w:rsidRPr="00633904">
              <w:rPr>
                <w:rFonts w:ascii="標楷體" w:eastAsia="標楷體" w:cs="標楷體" w:hint="eastAsia"/>
                <w:b/>
                <w:color w:val="000000"/>
                <w:kern w:val="0"/>
                <w:lang w:val="en-US"/>
              </w:rPr>
              <w:t>行政支援開支</w:t>
            </w:r>
            <w:r w:rsidR="00F21697" w:rsidRPr="00633904">
              <w:rPr>
                <w:rFonts w:eastAsia="標楷體" w:hint="eastAsia"/>
                <w:b/>
                <w:bCs/>
                <w:color w:val="000000"/>
              </w:rPr>
              <w:t>A</w:t>
            </w:r>
            <w:r w:rsidR="00F21697" w:rsidRPr="00633904">
              <w:rPr>
                <w:rFonts w:eastAsia="標楷體" w:hint="eastAsia"/>
                <w:b/>
                <w:bCs/>
                <w:color w:val="000000"/>
                <w:lang w:eastAsia="zh-HK"/>
              </w:rPr>
              <w:t>dministrat</w:t>
            </w:r>
            <w:r w:rsidR="009C5A2E" w:rsidRPr="00633904">
              <w:rPr>
                <w:rFonts w:eastAsia="標楷體" w:hint="eastAsia"/>
                <w:b/>
                <w:bCs/>
                <w:color w:val="000000"/>
                <w:lang w:eastAsia="zh-HK"/>
              </w:rPr>
              <w:t>ion</w:t>
            </w:r>
            <w:r w:rsidR="00F21697" w:rsidRPr="00633904">
              <w:rPr>
                <w:rFonts w:eastAsia="標楷體" w:hint="eastAsia"/>
                <w:b/>
                <w:bCs/>
                <w:color w:val="000000"/>
                <w:lang w:eastAsia="zh-HK"/>
              </w:rPr>
              <w:t xml:space="preserve"> Overhead</w:t>
            </w:r>
            <w:r w:rsidR="009C5A2E" w:rsidRPr="00633904">
              <w:rPr>
                <w:rFonts w:eastAsia="標楷體" w:hint="eastAsia"/>
                <w:b/>
                <w:bCs/>
                <w:color w:val="000000"/>
                <w:lang w:eastAsia="zh-HK"/>
              </w:rPr>
              <w:t>s</w:t>
            </w:r>
            <w:r w:rsidR="00F21697" w:rsidRPr="00633904" w:rsidDel="00EE5C26">
              <w:rPr>
                <w:rFonts w:eastAsia="標楷體" w:hint="eastAsia"/>
                <w:b/>
                <w:bCs/>
                <w:color w:val="000000"/>
                <w:lang w:eastAsia="zh-HK"/>
              </w:rPr>
              <w:t xml:space="preserve"> </w:t>
            </w:r>
          </w:p>
          <w:p w14:paraId="1235BC83" w14:textId="77777777" w:rsidR="00766BB0" w:rsidRPr="00633904" w:rsidRDefault="00766BB0" w:rsidP="009C5A2E">
            <w:pPr>
              <w:spacing w:line="280" w:lineRule="exact"/>
              <w:rPr>
                <w:rFonts w:eastAsia="標楷體"/>
                <w:bCs/>
                <w:color w:val="000000"/>
                <w:lang w:val="en-US"/>
              </w:rPr>
            </w:pPr>
            <w:r w:rsidRPr="00633904">
              <w:rPr>
                <w:rFonts w:eastAsia="標楷體" w:hint="eastAsia"/>
                <w:b/>
                <w:bCs/>
                <w:color w:val="000000"/>
                <w:lang w:eastAsia="zh-HK"/>
              </w:rPr>
              <w:tab/>
            </w:r>
            <w:r w:rsidR="00F21697" w:rsidRPr="00633904">
              <w:rPr>
                <w:rFonts w:ascii="標楷體" w:eastAsia="標楷體" w:cs="標楷體" w:hint="eastAsia"/>
                <w:b/>
                <w:color w:val="000000"/>
                <w:kern w:val="0"/>
                <w:lang w:val="en-US" w:eastAsia="zh-HK"/>
              </w:rPr>
              <w:t>(</w:t>
            </w:r>
            <w:r w:rsidR="00F21697" w:rsidRPr="00633904">
              <w:rPr>
                <w:rFonts w:eastAsia="標楷體" w:hint="eastAsia"/>
                <w:b/>
                <w:bCs/>
                <w:color w:val="000000"/>
              </w:rPr>
              <w:t>不超過</w:t>
            </w:r>
            <w:r w:rsidR="006A37C4" w:rsidRPr="00633904">
              <w:rPr>
                <w:rFonts w:eastAsia="標楷體" w:hint="eastAsia"/>
                <w:b/>
                <w:bCs/>
                <w:color w:val="000000"/>
              </w:rPr>
              <w:t>計劃</w:t>
            </w:r>
            <w:r w:rsidR="00F21697" w:rsidRPr="00633904">
              <w:rPr>
                <w:rFonts w:eastAsia="標楷體" w:hint="eastAsia"/>
                <w:b/>
                <w:bCs/>
                <w:color w:val="000000"/>
              </w:rPr>
              <w:t>總</w:t>
            </w:r>
            <w:r w:rsidR="00F21697" w:rsidRPr="00633904">
              <w:rPr>
                <w:rFonts w:eastAsia="標楷體" w:hint="eastAsia"/>
                <w:b/>
                <w:color w:val="000000"/>
              </w:rPr>
              <w:t>開支</w:t>
            </w:r>
            <w:r w:rsidR="00F21697" w:rsidRPr="00633904">
              <w:rPr>
                <w:rFonts w:eastAsia="標楷體" w:hint="eastAsia"/>
                <w:b/>
                <w:color w:val="000000"/>
              </w:rPr>
              <w:t>10%</w:t>
            </w:r>
            <w:r w:rsidR="00F21697" w:rsidRPr="00633904">
              <w:rPr>
                <w:rFonts w:eastAsia="標楷體" w:hint="eastAsia"/>
                <w:b/>
                <w:bCs/>
                <w:color w:val="000000"/>
                <w:lang w:eastAsia="zh-HK"/>
              </w:rPr>
              <w:t xml:space="preserve">  </w:t>
            </w:r>
            <w:r w:rsidR="00EE5C26" w:rsidRPr="00633904">
              <w:rPr>
                <w:rFonts w:eastAsia="標楷體" w:hint="eastAsia"/>
                <w:b/>
                <w:bCs/>
                <w:color w:val="000000"/>
                <w:lang w:eastAsia="zh-HK"/>
              </w:rPr>
              <w:t xml:space="preserve">not </w:t>
            </w:r>
            <w:r w:rsidR="009C5A2E" w:rsidRPr="00633904">
              <w:rPr>
                <w:rFonts w:eastAsia="標楷體" w:hint="eastAsia"/>
                <w:b/>
                <w:bCs/>
                <w:color w:val="000000"/>
                <w:lang w:eastAsia="zh-HK"/>
              </w:rPr>
              <w:t>exceeding</w:t>
            </w:r>
            <w:r w:rsidR="00EE5C26" w:rsidRPr="00633904">
              <w:rPr>
                <w:rFonts w:eastAsia="標楷體" w:hint="eastAsia"/>
                <w:b/>
                <w:bCs/>
                <w:color w:val="000000"/>
                <w:lang w:eastAsia="zh-HK"/>
              </w:rPr>
              <w:t xml:space="preserve"> 10% of the </w:t>
            </w:r>
            <w:r w:rsidR="006A37C4" w:rsidRPr="00633904">
              <w:rPr>
                <w:rFonts w:eastAsia="標楷體" w:hint="eastAsia"/>
                <w:b/>
                <w:bCs/>
                <w:color w:val="000000"/>
              </w:rPr>
              <w:t>T</w:t>
            </w:r>
            <w:r w:rsidR="00EE5C26" w:rsidRPr="00633904">
              <w:rPr>
                <w:rFonts w:eastAsia="標楷體" w:hint="eastAsia"/>
                <w:b/>
                <w:bCs/>
                <w:color w:val="000000"/>
                <w:lang w:eastAsia="zh-HK"/>
              </w:rPr>
              <w:t>otal</w:t>
            </w:r>
            <w:r w:rsidR="006A37C4" w:rsidRPr="00633904">
              <w:rPr>
                <w:rFonts w:eastAsia="標楷體" w:hint="eastAsia"/>
                <w:b/>
                <w:bCs/>
                <w:color w:val="000000"/>
              </w:rPr>
              <w:t xml:space="preserve"> P</w:t>
            </w:r>
            <w:r w:rsidR="006A37C4" w:rsidRPr="00633904">
              <w:rPr>
                <w:rFonts w:eastAsia="標楷體" w:hint="eastAsia"/>
                <w:b/>
                <w:bCs/>
                <w:color w:val="000000"/>
                <w:lang w:eastAsia="zh-HK"/>
              </w:rPr>
              <w:t>roject</w:t>
            </w:r>
            <w:r w:rsidR="00EE5C26" w:rsidRPr="00633904">
              <w:rPr>
                <w:rFonts w:eastAsia="標楷體" w:hint="eastAsia"/>
                <w:b/>
                <w:bCs/>
                <w:color w:val="000000"/>
                <w:lang w:eastAsia="zh-HK"/>
              </w:rPr>
              <w:t xml:space="preserve"> </w:t>
            </w:r>
            <w:r w:rsidR="006A37C4" w:rsidRPr="00633904">
              <w:rPr>
                <w:rFonts w:eastAsia="標楷體" w:hint="eastAsia"/>
                <w:b/>
                <w:bCs/>
                <w:color w:val="000000"/>
                <w:lang w:eastAsia="zh-HK"/>
              </w:rPr>
              <w:t>Expenditure</w:t>
            </w:r>
            <w:r w:rsidR="00EE5C26" w:rsidRPr="00633904">
              <w:rPr>
                <w:rFonts w:eastAsia="標楷體" w:hint="eastAsia"/>
                <w:b/>
                <w:bCs/>
                <w:color w:val="000000"/>
                <w:lang w:eastAsia="zh-HK"/>
              </w:rPr>
              <w:t>)</w:t>
            </w:r>
          </w:p>
        </w:tc>
      </w:tr>
      <w:tr w:rsidR="00BC2667" w:rsidRPr="00633904" w14:paraId="48E06D5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0"/>
        </w:trPr>
        <w:tc>
          <w:tcPr>
            <w:tcW w:w="9639" w:type="dxa"/>
            <w:gridSpan w:val="7"/>
          </w:tcPr>
          <w:p w14:paraId="7E4C1C23" w14:textId="77777777" w:rsidR="00806EDD" w:rsidRPr="00633904" w:rsidRDefault="00806EDD" w:rsidP="00BC2667">
            <w:pPr>
              <w:spacing w:line="160" w:lineRule="exact"/>
              <w:rPr>
                <w:rFonts w:eastAsia="標楷體"/>
                <w:b/>
                <w:bCs/>
                <w:color w:val="000000"/>
                <w:sz w:val="22"/>
                <w:szCs w:val="22"/>
              </w:rPr>
            </w:pPr>
          </w:p>
        </w:tc>
      </w:tr>
      <w:tr w:rsidR="003B2852" w:rsidRPr="00633904" w14:paraId="0AE1D561"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6487" w:type="dxa"/>
            <w:gridSpan w:val="4"/>
            <w:tcBorders>
              <w:top w:val="single" w:sz="8" w:space="0" w:color="auto"/>
              <w:left w:val="single" w:sz="8" w:space="0" w:color="auto"/>
              <w:bottom w:val="single" w:sz="8" w:space="0" w:color="auto"/>
              <w:right w:val="single" w:sz="4" w:space="0" w:color="auto"/>
            </w:tcBorders>
          </w:tcPr>
          <w:p w14:paraId="64CE86FA" w14:textId="77777777" w:rsidR="003B2852" w:rsidRPr="00633904" w:rsidRDefault="001F5483" w:rsidP="00AF3B87">
            <w:pPr>
              <w:spacing w:line="260" w:lineRule="exact"/>
              <w:jc w:val="center"/>
              <w:rPr>
                <w:rFonts w:eastAsia="標楷體"/>
                <w:b/>
                <w:color w:val="000000"/>
                <w:sz w:val="22"/>
                <w:szCs w:val="22"/>
              </w:rPr>
            </w:pPr>
            <w:r w:rsidRPr="00633904">
              <w:rPr>
                <w:rFonts w:ascii="標楷體" w:eastAsia="標楷體" w:cs="標楷體" w:hint="eastAsia"/>
                <w:b/>
                <w:color w:val="000000"/>
                <w:kern w:val="0"/>
                <w:sz w:val="22"/>
                <w:szCs w:val="22"/>
                <w:lang w:val="en-US"/>
              </w:rPr>
              <w:t>行政支援</w:t>
            </w:r>
            <w:r w:rsidR="003B2852" w:rsidRPr="00633904">
              <w:rPr>
                <w:rFonts w:eastAsia="標楷體" w:hint="eastAsia"/>
                <w:b/>
                <w:color w:val="000000"/>
                <w:sz w:val="22"/>
                <w:szCs w:val="22"/>
              </w:rPr>
              <w:t>開支項目</w:t>
            </w:r>
          </w:p>
          <w:p w14:paraId="621D1AC1" w14:textId="77777777" w:rsidR="003B2852" w:rsidRPr="00633904" w:rsidRDefault="003B2852" w:rsidP="001F5483">
            <w:pPr>
              <w:spacing w:line="260" w:lineRule="exact"/>
              <w:ind w:rightChars="38" w:right="91"/>
              <w:jc w:val="center"/>
              <w:rPr>
                <w:rFonts w:eastAsia="標楷體"/>
                <w:color w:val="000000"/>
                <w:sz w:val="22"/>
                <w:szCs w:val="22"/>
              </w:rPr>
            </w:pPr>
            <w:r w:rsidRPr="00633904">
              <w:rPr>
                <w:rFonts w:eastAsia="標楷體" w:hint="eastAsia"/>
                <w:b/>
                <w:color w:val="000000"/>
                <w:sz w:val="22"/>
                <w:szCs w:val="22"/>
              </w:rPr>
              <w:t xml:space="preserve">Items </w:t>
            </w:r>
            <w:r w:rsidR="001F5483" w:rsidRPr="00633904">
              <w:rPr>
                <w:rFonts w:eastAsia="標楷體"/>
                <w:b/>
                <w:color w:val="000000"/>
                <w:sz w:val="22"/>
                <w:szCs w:val="22"/>
                <w:lang w:val="en-US"/>
              </w:rPr>
              <w:t>covered by Administration Overheads</w:t>
            </w:r>
          </w:p>
        </w:tc>
        <w:tc>
          <w:tcPr>
            <w:tcW w:w="1735" w:type="dxa"/>
            <w:gridSpan w:val="2"/>
            <w:tcBorders>
              <w:top w:val="single" w:sz="8" w:space="0" w:color="auto"/>
              <w:left w:val="single" w:sz="4" w:space="0" w:color="auto"/>
              <w:bottom w:val="single" w:sz="8" w:space="0" w:color="auto"/>
              <w:right w:val="single" w:sz="8" w:space="0" w:color="auto"/>
            </w:tcBorders>
          </w:tcPr>
          <w:p w14:paraId="11985A93" w14:textId="77777777" w:rsidR="003B2852" w:rsidRPr="00633904" w:rsidRDefault="003B2852" w:rsidP="00AF3B87">
            <w:pPr>
              <w:spacing w:line="260" w:lineRule="exact"/>
              <w:jc w:val="center"/>
              <w:rPr>
                <w:rFonts w:eastAsia="標楷體"/>
                <w:b/>
                <w:bCs/>
                <w:color w:val="000000"/>
                <w:sz w:val="22"/>
                <w:szCs w:val="22"/>
              </w:rPr>
            </w:pPr>
            <w:r w:rsidRPr="00633904">
              <w:rPr>
                <w:rFonts w:eastAsia="標楷體" w:hint="eastAsia"/>
                <w:b/>
                <w:color w:val="000000"/>
                <w:sz w:val="22"/>
                <w:szCs w:val="22"/>
              </w:rPr>
              <w:t>預算</w:t>
            </w:r>
          </w:p>
          <w:p w14:paraId="1CD76191" w14:textId="77777777" w:rsidR="003B2852" w:rsidRPr="00633904" w:rsidRDefault="003B2852" w:rsidP="00AF3B87">
            <w:pPr>
              <w:spacing w:line="260" w:lineRule="exact"/>
              <w:jc w:val="center"/>
              <w:rPr>
                <w:rFonts w:eastAsia="標楷體"/>
                <w:color w:val="000000"/>
                <w:sz w:val="22"/>
                <w:szCs w:val="22"/>
              </w:rPr>
            </w:pPr>
            <w:r w:rsidRPr="00633904">
              <w:rPr>
                <w:rFonts w:eastAsia="標楷體" w:hint="eastAsia"/>
                <w:b/>
                <w:color w:val="000000"/>
                <w:sz w:val="22"/>
                <w:szCs w:val="22"/>
              </w:rPr>
              <w:t xml:space="preserve">Budget </w:t>
            </w:r>
            <w:r w:rsidRPr="00633904">
              <w:rPr>
                <w:rFonts w:eastAsia="標楷體"/>
                <w:b/>
                <w:color w:val="000000"/>
                <w:sz w:val="22"/>
                <w:szCs w:val="22"/>
              </w:rPr>
              <w:t>(</w:t>
            </w:r>
            <w:r w:rsidRPr="00633904">
              <w:rPr>
                <w:rFonts w:eastAsia="標楷體"/>
                <w:b/>
                <w:bCs/>
                <w:color w:val="000000"/>
                <w:sz w:val="22"/>
                <w:szCs w:val="22"/>
              </w:rPr>
              <w:t>$)</w:t>
            </w:r>
            <w:r w:rsidR="001F5483" w:rsidRPr="00633904">
              <w:rPr>
                <w:rFonts w:eastAsia="標楷體"/>
                <w:b/>
                <w:bCs/>
                <w:color w:val="000000"/>
                <w:sz w:val="22"/>
                <w:szCs w:val="22"/>
              </w:rPr>
              <w:t xml:space="preserve"> (B)</w:t>
            </w:r>
          </w:p>
        </w:tc>
        <w:tc>
          <w:tcPr>
            <w:tcW w:w="1417" w:type="dxa"/>
            <w:vMerge w:val="restart"/>
            <w:tcBorders>
              <w:top w:val="single" w:sz="4" w:space="0" w:color="auto"/>
              <w:left w:val="single" w:sz="8" w:space="0" w:color="auto"/>
              <w:right w:val="single" w:sz="4" w:space="0" w:color="auto"/>
            </w:tcBorders>
            <w:shd w:val="pct10" w:color="auto" w:fill="auto"/>
          </w:tcPr>
          <w:p w14:paraId="0DC6B8F1" w14:textId="77777777" w:rsidR="003B2852" w:rsidRPr="00633904" w:rsidRDefault="003B2852" w:rsidP="003B2852">
            <w:pPr>
              <w:tabs>
                <w:tab w:val="left" w:pos="360"/>
              </w:tabs>
              <w:spacing w:line="240" w:lineRule="exact"/>
              <w:ind w:firstLine="1"/>
              <w:jc w:val="both"/>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Checked</w:t>
            </w:r>
          </w:p>
          <w:p w14:paraId="1BB1B10C" w14:textId="77777777" w:rsidR="003B2852" w:rsidRPr="00633904" w:rsidRDefault="003B2852" w:rsidP="0051256A">
            <w:pPr>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lang w:eastAsia="zh-HK"/>
              </w:rPr>
              <w:t xml:space="preserve"> </w:t>
            </w:r>
            <w:r w:rsidRPr="00633904">
              <w:rPr>
                <w:rFonts w:hint="eastAsia"/>
                <w:color w:val="000000"/>
                <w:sz w:val="20"/>
                <w:szCs w:val="20"/>
                <w:lang w:eastAsia="zh-HK"/>
              </w:rPr>
              <w:t>Supported</w:t>
            </w:r>
            <w:r w:rsidRPr="00633904" w:rsidDel="003B2852">
              <w:rPr>
                <w:rFonts w:eastAsia="標楷體"/>
                <w:b/>
                <w:bCs/>
                <w:color w:val="000000"/>
                <w:sz w:val="22"/>
                <w:szCs w:val="22"/>
              </w:rPr>
              <w:t xml:space="preserve"> </w:t>
            </w:r>
          </w:p>
        </w:tc>
      </w:tr>
      <w:tr w:rsidR="00512011" w:rsidRPr="00633904" w14:paraId="74B97AC0"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74"/>
        </w:trPr>
        <w:tc>
          <w:tcPr>
            <w:tcW w:w="392" w:type="dxa"/>
            <w:tcBorders>
              <w:top w:val="single" w:sz="8" w:space="0" w:color="auto"/>
              <w:left w:val="single" w:sz="8" w:space="0" w:color="auto"/>
              <w:bottom w:val="single" w:sz="4" w:space="0" w:color="auto"/>
              <w:right w:val="single" w:sz="4" w:space="0" w:color="auto"/>
            </w:tcBorders>
            <w:vAlign w:val="center"/>
          </w:tcPr>
          <w:p w14:paraId="14C3B0AD" w14:textId="77777777" w:rsidR="00512011" w:rsidRPr="00633904" w:rsidRDefault="00512011" w:rsidP="00BC2667">
            <w:pPr>
              <w:spacing w:line="240" w:lineRule="exact"/>
              <w:jc w:val="both"/>
              <w:rPr>
                <w:rFonts w:eastAsia="標楷體"/>
                <w:bCs/>
                <w:color w:val="000000"/>
                <w:sz w:val="22"/>
                <w:szCs w:val="22"/>
                <w:lang w:eastAsia="zh-HK"/>
              </w:rPr>
            </w:pPr>
            <w:r w:rsidRPr="00633904">
              <w:rPr>
                <w:rFonts w:eastAsia="標楷體" w:hint="eastAsia"/>
                <w:bCs/>
                <w:color w:val="000000"/>
                <w:sz w:val="22"/>
                <w:szCs w:val="22"/>
                <w:lang w:eastAsia="zh-HK"/>
              </w:rPr>
              <w:t>1.</w:t>
            </w:r>
          </w:p>
        </w:tc>
        <w:tc>
          <w:tcPr>
            <w:tcW w:w="6095" w:type="dxa"/>
            <w:gridSpan w:val="3"/>
            <w:tcBorders>
              <w:top w:val="single" w:sz="8" w:space="0" w:color="auto"/>
              <w:left w:val="single" w:sz="4" w:space="0" w:color="auto"/>
              <w:bottom w:val="single" w:sz="4" w:space="0" w:color="auto"/>
              <w:right w:val="single" w:sz="4" w:space="0" w:color="auto"/>
            </w:tcBorders>
            <w:vAlign w:val="center"/>
          </w:tcPr>
          <w:p w14:paraId="6FF28110" w14:textId="77777777" w:rsidR="004D7178" w:rsidRPr="00633904" w:rsidRDefault="00512011" w:rsidP="004D7178">
            <w:pPr>
              <w:snapToGrid w:val="0"/>
              <w:spacing w:line="240" w:lineRule="exact"/>
              <w:jc w:val="both"/>
              <w:rPr>
                <w:rFonts w:eastAsia="標楷體"/>
                <w:color w:val="000000"/>
                <w:sz w:val="22"/>
                <w:szCs w:val="22"/>
              </w:rPr>
            </w:pPr>
            <w:r w:rsidRPr="00633904">
              <w:rPr>
                <w:rFonts w:eastAsia="標楷體" w:hint="eastAsia"/>
                <w:color w:val="000000"/>
                <w:sz w:val="22"/>
                <w:szCs w:val="22"/>
              </w:rPr>
              <w:t>服務計劃的籌劃及管理、工作協調及質素保證</w:t>
            </w:r>
            <w:r w:rsidR="004D7178" w:rsidRPr="00633904">
              <w:rPr>
                <w:rFonts w:eastAsia="標楷體" w:hint="eastAsia"/>
                <w:color w:val="000000"/>
                <w:sz w:val="22"/>
                <w:szCs w:val="22"/>
              </w:rPr>
              <w:t xml:space="preserve"> </w:t>
            </w:r>
            <w:r w:rsidR="004D7178" w:rsidRPr="00633904">
              <w:rPr>
                <w:rFonts w:eastAsia="標楷體"/>
                <w:color w:val="000000"/>
                <w:sz w:val="22"/>
                <w:szCs w:val="22"/>
              </w:rPr>
              <w:t>(</w:t>
            </w:r>
            <w:r w:rsidR="004D7178" w:rsidRPr="00633904">
              <w:rPr>
                <w:rFonts w:eastAsia="標楷體" w:hint="eastAsia"/>
                <w:color w:val="000000"/>
                <w:sz w:val="22"/>
                <w:szCs w:val="22"/>
              </w:rPr>
              <w:t>包括設計計劃內容、招聘人才、與計劃中相關人士</w:t>
            </w:r>
            <w:r w:rsidR="004D7178" w:rsidRPr="00633904">
              <w:rPr>
                <w:rFonts w:eastAsia="標楷體" w:hint="eastAsia"/>
                <w:color w:val="000000"/>
                <w:sz w:val="22"/>
                <w:szCs w:val="22"/>
              </w:rPr>
              <w:t>/</w:t>
            </w:r>
            <w:r w:rsidR="004D7178" w:rsidRPr="00633904">
              <w:rPr>
                <w:rFonts w:eastAsia="標楷體" w:hint="eastAsia"/>
                <w:color w:val="000000"/>
                <w:sz w:val="22"/>
                <w:szCs w:val="22"/>
              </w:rPr>
              <w:t>服務單位</w:t>
            </w:r>
            <w:r w:rsidR="004D7178" w:rsidRPr="00633904">
              <w:rPr>
                <w:rFonts w:eastAsia="標楷體" w:hint="eastAsia"/>
                <w:color w:val="000000"/>
                <w:sz w:val="22"/>
                <w:szCs w:val="22"/>
              </w:rPr>
              <w:t>/</w:t>
            </w:r>
            <w:r w:rsidR="004D7178" w:rsidRPr="00633904">
              <w:rPr>
                <w:rFonts w:eastAsia="標楷體" w:hint="eastAsia"/>
                <w:color w:val="000000"/>
                <w:sz w:val="22"/>
                <w:szCs w:val="22"/>
              </w:rPr>
              <w:t>承包商溝通、聯繫及協作、撰寫報告及其他行政工作</w:t>
            </w:r>
            <w:r w:rsidR="004D7178" w:rsidRPr="00633904">
              <w:rPr>
                <w:rFonts w:eastAsia="標楷體" w:hint="eastAsia"/>
                <w:color w:val="000000"/>
                <w:sz w:val="22"/>
                <w:szCs w:val="22"/>
              </w:rPr>
              <w:t>)</w:t>
            </w:r>
          </w:p>
          <w:p w14:paraId="48FB22E5" w14:textId="1C05595D"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S</w:t>
            </w:r>
            <w:r w:rsidRPr="00633904">
              <w:rPr>
                <w:rFonts w:eastAsia="標楷體"/>
                <w:color w:val="000000"/>
                <w:sz w:val="22"/>
                <w:szCs w:val="22"/>
              </w:rPr>
              <w:t xml:space="preserve">ervice </w:t>
            </w:r>
            <w:r w:rsidRPr="00633904">
              <w:rPr>
                <w:rFonts w:eastAsia="標楷體" w:hint="eastAsia"/>
                <w:color w:val="000000"/>
                <w:sz w:val="22"/>
                <w:szCs w:val="22"/>
                <w:lang w:eastAsia="zh-HK"/>
              </w:rPr>
              <w:t>p</w:t>
            </w:r>
            <w:r w:rsidRPr="00633904">
              <w:rPr>
                <w:rFonts w:eastAsia="標楷體"/>
                <w:color w:val="000000"/>
                <w:sz w:val="22"/>
                <w:szCs w:val="22"/>
              </w:rPr>
              <w:t>lanning</w:t>
            </w:r>
            <w:r w:rsidRPr="00633904">
              <w:rPr>
                <w:rFonts w:eastAsia="標楷體" w:hint="eastAsia"/>
                <w:color w:val="000000"/>
                <w:sz w:val="22"/>
                <w:szCs w:val="22"/>
                <w:lang w:eastAsia="zh-HK"/>
              </w:rPr>
              <w:t xml:space="preserve"> and management, coordination</w:t>
            </w:r>
            <w:r w:rsidRPr="00633904">
              <w:rPr>
                <w:rFonts w:eastAsia="標楷體"/>
                <w:color w:val="000000"/>
                <w:sz w:val="22"/>
                <w:szCs w:val="22"/>
              </w:rPr>
              <w:t xml:space="preserve"> and </w:t>
            </w:r>
            <w:r w:rsidRPr="00633904">
              <w:rPr>
                <w:rFonts w:eastAsia="標楷體" w:hint="eastAsia"/>
                <w:color w:val="000000"/>
                <w:sz w:val="22"/>
                <w:szCs w:val="22"/>
                <w:lang w:eastAsia="zh-HK"/>
              </w:rPr>
              <w:t>q</w:t>
            </w:r>
            <w:r w:rsidRPr="00633904">
              <w:rPr>
                <w:rFonts w:eastAsia="標楷體"/>
                <w:color w:val="000000"/>
                <w:sz w:val="22"/>
                <w:szCs w:val="22"/>
              </w:rPr>
              <w:t xml:space="preserve">uality </w:t>
            </w:r>
            <w:r w:rsidRPr="00633904">
              <w:rPr>
                <w:rFonts w:eastAsia="標楷體" w:hint="eastAsia"/>
                <w:color w:val="000000"/>
                <w:sz w:val="22"/>
                <w:szCs w:val="22"/>
                <w:lang w:eastAsia="zh-HK"/>
              </w:rPr>
              <w:t>a</w:t>
            </w:r>
            <w:r w:rsidRPr="00633904">
              <w:rPr>
                <w:rFonts w:eastAsia="標楷體"/>
                <w:color w:val="000000"/>
                <w:sz w:val="22"/>
                <w:szCs w:val="22"/>
              </w:rPr>
              <w:t>ssurance</w:t>
            </w:r>
            <w:r w:rsidR="004D7178" w:rsidRPr="00633904">
              <w:rPr>
                <w:rFonts w:eastAsia="標楷體"/>
                <w:color w:val="000000"/>
                <w:sz w:val="22"/>
                <w:szCs w:val="22"/>
              </w:rPr>
              <w:t xml:space="preserve"> </w:t>
            </w:r>
            <w:r w:rsidR="004D7178" w:rsidRPr="00633904">
              <w:rPr>
                <w:rFonts w:eastAsia="標楷體" w:hint="eastAsia"/>
                <w:color w:val="000000"/>
                <w:sz w:val="22"/>
                <w:szCs w:val="22"/>
              </w:rPr>
              <w:t>(</w:t>
            </w:r>
            <w:r w:rsidR="004D7178" w:rsidRPr="00633904">
              <w:rPr>
                <w:rFonts w:eastAsia="標楷體"/>
                <w:color w:val="000000"/>
                <w:sz w:val="22"/>
                <w:szCs w:val="22"/>
              </w:rPr>
              <w:t>including design of the project content, employment of staff, communication, liaison and coordination with relevant parties, service units and contractors</w:t>
            </w:r>
            <w:r w:rsidR="004D7178" w:rsidRPr="00633904">
              <w:rPr>
                <w:rFonts w:eastAsia="標楷體" w:hint="eastAsia"/>
                <w:color w:val="000000"/>
                <w:sz w:val="22"/>
                <w:szCs w:val="22"/>
              </w:rPr>
              <w:t>,</w:t>
            </w:r>
            <w:r w:rsidR="004D7178" w:rsidRPr="00633904">
              <w:rPr>
                <w:rFonts w:eastAsia="標楷體"/>
                <w:color w:val="000000"/>
                <w:sz w:val="22"/>
                <w:szCs w:val="22"/>
              </w:rPr>
              <w:t xml:space="preserve"> prepar</w:t>
            </w:r>
            <w:r w:rsidR="0093702A" w:rsidRPr="00633904">
              <w:rPr>
                <w:rFonts w:eastAsia="標楷體" w:hint="eastAsia"/>
                <w:color w:val="000000"/>
                <w:sz w:val="22"/>
                <w:szCs w:val="22"/>
              </w:rPr>
              <w:t>a</w:t>
            </w:r>
            <w:r w:rsidR="0093702A" w:rsidRPr="00633904">
              <w:rPr>
                <w:rFonts w:eastAsia="標楷體"/>
                <w:color w:val="000000"/>
                <w:sz w:val="22"/>
                <w:szCs w:val="22"/>
              </w:rPr>
              <w:t>tion of</w:t>
            </w:r>
            <w:r w:rsidR="004D7178" w:rsidRPr="00633904">
              <w:rPr>
                <w:rFonts w:eastAsia="標楷體"/>
                <w:color w:val="000000"/>
                <w:sz w:val="22"/>
                <w:szCs w:val="22"/>
              </w:rPr>
              <w:t xml:space="preserve"> reports and other administrative work)</w:t>
            </w:r>
          </w:p>
        </w:tc>
        <w:tc>
          <w:tcPr>
            <w:tcW w:w="1735" w:type="dxa"/>
            <w:gridSpan w:val="2"/>
            <w:vMerge w:val="restart"/>
            <w:tcBorders>
              <w:top w:val="single" w:sz="8" w:space="0" w:color="auto"/>
              <w:left w:val="single" w:sz="4" w:space="0" w:color="auto"/>
              <w:bottom w:val="single" w:sz="8" w:space="0" w:color="auto"/>
              <w:right w:val="single" w:sz="8" w:space="0" w:color="auto"/>
            </w:tcBorders>
            <w:vAlign w:val="center"/>
          </w:tcPr>
          <w:p w14:paraId="65768B79" w14:textId="29B91C0C" w:rsidR="00512011" w:rsidRPr="00633904" w:rsidRDefault="007C1B41" w:rsidP="00512011">
            <w:pPr>
              <w:snapToGrid w:val="0"/>
              <w:spacing w:line="240" w:lineRule="exact"/>
              <w:ind w:leftChars="38" w:left="91"/>
              <w:jc w:val="center"/>
              <w:rPr>
                <w:rFonts w:eastAsia="標楷體"/>
                <w:color w:val="000000"/>
                <w:sz w:val="22"/>
                <w:szCs w:val="22"/>
                <w:lang w:eastAsia="zh-HK"/>
              </w:rPr>
            </w:pPr>
            <w:r w:rsidRPr="00633904">
              <w:rPr>
                <w:rFonts w:eastAsia="標楷體" w:hint="eastAsia"/>
                <w:color w:val="000000"/>
                <w:sz w:val="22"/>
                <w:szCs w:val="22"/>
                <w:lang w:eastAsia="zh-HK"/>
              </w:rPr>
              <w:t>2</w:t>
            </w:r>
            <w:r w:rsidRPr="00633904">
              <w:rPr>
                <w:rFonts w:eastAsia="標楷體"/>
                <w:color w:val="000000"/>
                <w:sz w:val="22"/>
                <w:szCs w:val="22"/>
                <w:lang w:eastAsia="zh-HK"/>
              </w:rPr>
              <w:t>1,000</w:t>
            </w:r>
          </w:p>
        </w:tc>
        <w:tc>
          <w:tcPr>
            <w:tcW w:w="1417" w:type="dxa"/>
            <w:vMerge/>
            <w:tcBorders>
              <w:left w:val="single" w:sz="8" w:space="0" w:color="auto"/>
              <w:right w:val="single" w:sz="4" w:space="0" w:color="auto"/>
            </w:tcBorders>
            <w:shd w:val="pct10" w:color="auto" w:fill="auto"/>
          </w:tcPr>
          <w:p w14:paraId="0FD18A76" w14:textId="77777777" w:rsidR="00512011" w:rsidRPr="00633904" w:rsidRDefault="00512011" w:rsidP="0051256A">
            <w:pPr>
              <w:rPr>
                <w:color w:val="000000"/>
                <w:sz w:val="26"/>
                <w:szCs w:val="26"/>
              </w:rPr>
            </w:pPr>
          </w:p>
        </w:tc>
      </w:tr>
      <w:tr w:rsidR="00512011" w:rsidRPr="00633904" w14:paraId="32120FCF"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0AA70633" w14:textId="77777777" w:rsidR="00512011" w:rsidRPr="00633904" w:rsidRDefault="00512011" w:rsidP="00BC2667">
            <w:pPr>
              <w:spacing w:line="240" w:lineRule="exact"/>
              <w:jc w:val="both"/>
              <w:rPr>
                <w:rFonts w:eastAsia="標楷體"/>
                <w:color w:val="000000"/>
                <w:sz w:val="22"/>
                <w:szCs w:val="22"/>
                <w:lang w:eastAsia="zh-HK"/>
              </w:rPr>
            </w:pPr>
            <w:r w:rsidRPr="00633904">
              <w:rPr>
                <w:rFonts w:eastAsia="標楷體" w:hint="eastAsia"/>
                <w:color w:val="000000"/>
                <w:sz w:val="22"/>
                <w:szCs w:val="22"/>
                <w:lang w:eastAsia="zh-HK"/>
              </w:rPr>
              <w:t>2.</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A57C1D" w14:textId="1A7095E7"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人力資源管理</w:t>
            </w:r>
            <w:r w:rsidR="004D7178" w:rsidRPr="00633904">
              <w:rPr>
                <w:rFonts w:eastAsia="標楷體" w:hint="eastAsia"/>
                <w:color w:val="000000"/>
                <w:sz w:val="22"/>
                <w:szCs w:val="22"/>
              </w:rPr>
              <w:t xml:space="preserve"> </w:t>
            </w:r>
            <w:r w:rsidR="004D7178" w:rsidRPr="00633904">
              <w:rPr>
                <w:rFonts w:eastAsia="標楷體"/>
                <w:color w:val="000000"/>
                <w:sz w:val="22"/>
                <w:szCs w:val="22"/>
              </w:rPr>
              <w:t>(</w:t>
            </w:r>
            <w:r w:rsidR="004D7178" w:rsidRPr="00633904">
              <w:rPr>
                <w:rFonts w:eastAsia="標楷體" w:hint="eastAsia"/>
                <w:color w:val="000000"/>
                <w:sz w:val="22"/>
                <w:szCs w:val="22"/>
              </w:rPr>
              <w:t>包括管理計劃下屬</w:t>
            </w:r>
            <w:r w:rsidR="004D7178" w:rsidRPr="00633904">
              <w:rPr>
                <w:rFonts w:eastAsia="標楷體" w:hint="eastAsia"/>
                <w:color w:val="000000"/>
                <w:sz w:val="22"/>
                <w:szCs w:val="22"/>
              </w:rPr>
              <w:t>)</w:t>
            </w:r>
          </w:p>
          <w:p w14:paraId="1B97371C" w14:textId="329D9605"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H</w:t>
            </w:r>
            <w:r w:rsidRPr="00633904">
              <w:rPr>
                <w:rFonts w:eastAsia="標楷體"/>
                <w:color w:val="000000"/>
                <w:sz w:val="22"/>
                <w:szCs w:val="22"/>
              </w:rPr>
              <w:t xml:space="preserve">uman </w:t>
            </w:r>
            <w:r w:rsidRPr="00633904">
              <w:rPr>
                <w:rFonts w:eastAsia="標楷體" w:hint="eastAsia"/>
                <w:color w:val="000000"/>
                <w:sz w:val="22"/>
                <w:szCs w:val="22"/>
                <w:lang w:eastAsia="zh-HK"/>
              </w:rPr>
              <w:t>r</w:t>
            </w:r>
            <w:r w:rsidRPr="00633904">
              <w:rPr>
                <w:rFonts w:eastAsia="標楷體"/>
                <w:color w:val="000000"/>
                <w:sz w:val="22"/>
                <w:szCs w:val="22"/>
              </w:rPr>
              <w:t xml:space="preserve">esource </w:t>
            </w:r>
            <w:r w:rsidRPr="00633904">
              <w:rPr>
                <w:rFonts w:eastAsia="標楷體" w:hint="eastAsia"/>
                <w:color w:val="000000"/>
                <w:sz w:val="22"/>
                <w:szCs w:val="22"/>
                <w:lang w:eastAsia="zh-HK"/>
              </w:rPr>
              <w:t>m</w:t>
            </w:r>
            <w:r w:rsidRPr="00633904">
              <w:rPr>
                <w:rFonts w:eastAsia="標楷體"/>
                <w:color w:val="000000"/>
                <w:sz w:val="22"/>
                <w:szCs w:val="22"/>
              </w:rPr>
              <w:t>anagement</w:t>
            </w:r>
            <w:r w:rsidR="004D7178" w:rsidRPr="00633904">
              <w:rPr>
                <w:rFonts w:eastAsia="標楷體"/>
                <w:color w:val="000000"/>
                <w:sz w:val="22"/>
                <w:szCs w:val="22"/>
              </w:rPr>
              <w:t xml:space="preserve"> </w:t>
            </w:r>
            <w:r w:rsidR="004D7178" w:rsidRPr="00633904">
              <w:rPr>
                <w:rFonts w:eastAsia="標楷體" w:hint="eastAsia"/>
                <w:color w:val="000000"/>
                <w:sz w:val="22"/>
                <w:szCs w:val="22"/>
              </w:rPr>
              <w:t>(</w:t>
            </w:r>
            <w:r w:rsidR="004D7178" w:rsidRPr="00633904">
              <w:rPr>
                <w:rFonts w:eastAsia="標楷體"/>
                <w:color w:val="000000"/>
                <w:sz w:val="22"/>
                <w:szCs w:val="22"/>
              </w:rPr>
              <w:t>including supervision of subordinates)</w:t>
            </w:r>
          </w:p>
        </w:tc>
        <w:tc>
          <w:tcPr>
            <w:tcW w:w="1735" w:type="dxa"/>
            <w:gridSpan w:val="2"/>
            <w:vMerge/>
            <w:tcBorders>
              <w:left w:val="single" w:sz="4" w:space="0" w:color="auto"/>
              <w:bottom w:val="single" w:sz="8" w:space="0" w:color="auto"/>
              <w:right w:val="single" w:sz="8" w:space="0" w:color="auto"/>
            </w:tcBorders>
          </w:tcPr>
          <w:p w14:paraId="1329E718" w14:textId="77777777" w:rsidR="00512011" w:rsidRPr="00633904"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499346DB" w14:textId="77777777" w:rsidR="00512011" w:rsidRPr="00633904" w:rsidRDefault="00512011" w:rsidP="0051256A">
            <w:pPr>
              <w:rPr>
                <w:color w:val="000000"/>
                <w:sz w:val="26"/>
                <w:szCs w:val="26"/>
              </w:rPr>
            </w:pPr>
          </w:p>
        </w:tc>
      </w:tr>
      <w:tr w:rsidR="00512011" w:rsidRPr="00633904" w14:paraId="37249FA4"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79F54047" w14:textId="77777777" w:rsidR="00512011" w:rsidRPr="00633904" w:rsidRDefault="00512011" w:rsidP="00BC2667">
            <w:pPr>
              <w:spacing w:line="240" w:lineRule="exact"/>
              <w:jc w:val="both"/>
              <w:rPr>
                <w:rFonts w:eastAsia="標楷體"/>
                <w:bCs/>
                <w:color w:val="000000"/>
                <w:sz w:val="22"/>
                <w:szCs w:val="22"/>
                <w:lang w:eastAsia="zh-HK"/>
              </w:rPr>
            </w:pPr>
            <w:r w:rsidRPr="00633904">
              <w:rPr>
                <w:rFonts w:eastAsia="標楷體" w:hint="eastAsia"/>
                <w:bCs/>
                <w:color w:val="000000"/>
                <w:sz w:val="22"/>
                <w:szCs w:val="22"/>
                <w:lang w:eastAsia="zh-HK"/>
              </w:rPr>
              <w:t>3.</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0AFD9F4" w14:textId="23B78D19"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帳目管理及財務監控</w:t>
            </w:r>
            <w:r w:rsidRPr="00633904">
              <w:rPr>
                <w:rFonts w:eastAsia="標楷體" w:hint="eastAsia"/>
                <w:color w:val="000000"/>
                <w:sz w:val="22"/>
                <w:szCs w:val="22"/>
                <w:lang w:eastAsia="zh-HK"/>
              </w:rPr>
              <w:t xml:space="preserve"> (</w:t>
            </w:r>
            <w:r w:rsidRPr="00633904">
              <w:rPr>
                <w:rFonts w:eastAsia="標楷體" w:hint="eastAsia"/>
                <w:color w:val="000000"/>
                <w:sz w:val="22"/>
                <w:szCs w:val="22"/>
              </w:rPr>
              <w:t>包括</w:t>
            </w:r>
            <w:proofErr w:type="gramStart"/>
            <w:r w:rsidRPr="00633904">
              <w:rPr>
                <w:rFonts w:eastAsia="標楷體" w:hint="eastAsia"/>
                <w:color w:val="000000"/>
                <w:sz w:val="22"/>
                <w:szCs w:val="22"/>
              </w:rPr>
              <w:t>核數費</w:t>
            </w:r>
            <w:proofErr w:type="gramEnd"/>
            <w:r w:rsidR="004D7178" w:rsidRPr="00633904">
              <w:rPr>
                <w:rFonts w:eastAsia="標楷體" w:hint="eastAsia"/>
                <w:color w:val="000000"/>
                <w:sz w:val="22"/>
                <w:szCs w:val="22"/>
              </w:rPr>
              <w:t>、整理賬目及單據、採購</w:t>
            </w:r>
            <w:r w:rsidRPr="00633904">
              <w:rPr>
                <w:rFonts w:eastAsia="標楷體" w:hint="eastAsia"/>
                <w:color w:val="000000"/>
                <w:sz w:val="22"/>
                <w:szCs w:val="22"/>
              </w:rPr>
              <w:t>)</w:t>
            </w:r>
          </w:p>
          <w:p w14:paraId="054950B8" w14:textId="4A9E76C3" w:rsidR="00512011" w:rsidRPr="00633904" w:rsidRDefault="00512011" w:rsidP="00E46C4B">
            <w:pPr>
              <w:snapToGrid w:val="0"/>
              <w:spacing w:line="240" w:lineRule="exact"/>
              <w:jc w:val="both"/>
              <w:rPr>
                <w:rFonts w:eastAsia="標楷體"/>
                <w:color w:val="000000"/>
                <w:sz w:val="22"/>
                <w:szCs w:val="22"/>
                <w:lang w:eastAsia="zh-HK"/>
              </w:rPr>
            </w:pPr>
            <w:r w:rsidRPr="00633904">
              <w:rPr>
                <w:rFonts w:eastAsia="標楷體" w:hint="eastAsia"/>
                <w:color w:val="000000"/>
                <w:sz w:val="22"/>
                <w:szCs w:val="22"/>
              </w:rPr>
              <w:t>A</w:t>
            </w:r>
            <w:r w:rsidRPr="00633904">
              <w:rPr>
                <w:rFonts w:eastAsia="標楷體"/>
                <w:color w:val="000000"/>
                <w:sz w:val="22"/>
                <w:szCs w:val="22"/>
              </w:rPr>
              <w:t xml:space="preserve">ccounting </w:t>
            </w:r>
            <w:r w:rsidRPr="00633904">
              <w:rPr>
                <w:rFonts w:eastAsia="標楷體" w:hint="eastAsia"/>
                <w:color w:val="000000"/>
                <w:sz w:val="22"/>
                <w:szCs w:val="22"/>
                <w:lang w:eastAsia="zh-HK"/>
              </w:rPr>
              <w:t>m</w:t>
            </w:r>
            <w:r w:rsidRPr="00633904">
              <w:rPr>
                <w:rFonts w:eastAsia="標楷體"/>
                <w:color w:val="000000"/>
                <w:sz w:val="22"/>
                <w:szCs w:val="22"/>
              </w:rPr>
              <w:t xml:space="preserve">anagement and </w:t>
            </w:r>
            <w:r w:rsidRPr="00633904">
              <w:rPr>
                <w:rFonts w:eastAsia="標楷體" w:hint="eastAsia"/>
                <w:color w:val="000000"/>
                <w:sz w:val="22"/>
                <w:szCs w:val="22"/>
                <w:lang w:eastAsia="zh-HK"/>
              </w:rPr>
              <w:t>f</w:t>
            </w:r>
            <w:r w:rsidRPr="00633904">
              <w:rPr>
                <w:rFonts w:eastAsia="標楷體"/>
                <w:color w:val="000000"/>
                <w:sz w:val="22"/>
                <w:szCs w:val="22"/>
              </w:rPr>
              <w:t xml:space="preserve">inancial </w:t>
            </w:r>
            <w:r w:rsidRPr="00633904">
              <w:rPr>
                <w:rFonts w:eastAsia="標楷體" w:hint="eastAsia"/>
                <w:color w:val="000000"/>
                <w:sz w:val="22"/>
                <w:szCs w:val="22"/>
                <w:lang w:eastAsia="zh-HK"/>
              </w:rPr>
              <w:t>m</w:t>
            </w:r>
            <w:r w:rsidRPr="00633904">
              <w:rPr>
                <w:rFonts w:eastAsia="標楷體"/>
                <w:color w:val="000000"/>
                <w:sz w:val="22"/>
                <w:szCs w:val="22"/>
              </w:rPr>
              <w:t>onitoring</w:t>
            </w:r>
            <w:r w:rsidRPr="00633904">
              <w:rPr>
                <w:rFonts w:eastAsia="標楷體" w:hint="eastAsia"/>
                <w:color w:val="000000"/>
                <w:sz w:val="22"/>
                <w:szCs w:val="22"/>
              </w:rPr>
              <w:t xml:space="preserve"> (</w:t>
            </w:r>
            <w:r w:rsidRPr="00633904">
              <w:rPr>
                <w:rFonts w:eastAsia="標楷體" w:hint="eastAsia"/>
                <w:color w:val="000000"/>
                <w:sz w:val="22"/>
                <w:szCs w:val="22"/>
                <w:lang w:eastAsia="zh-HK"/>
              </w:rPr>
              <w:t>including</w:t>
            </w:r>
            <w:r w:rsidRPr="00633904">
              <w:rPr>
                <w:rFonts w:eastAsia="標楷體" w:hint="eastAsia"/>
                <w:color w:val="000000"/>
                <w:sz w:val="22"/>
                <w:szCs w:val="22"/>
              </w:rPr>
              <w:t xml:space="preserve"> </w:t>
            </w:r>
            <w:r w:rsidRPr="00633904">
              <w:rPr>
                <w:rFonts w:eastAsia="標楷體" w:hint="eastAsia"/>
                <w:color w:val="000000"/>
                <w:sz w:val="22"/>
                <w:szCs w:val="22"/>
                <w:lang w:eastAsia="zh-HK"/>
              </w:rPr>
              <w:t>a</w:t>
            </w:r>
            <w:r w:rsidRPr="00633904">
              <w:rPr>
                <w:rFonts w:eastAsia="標楷體" w:hint="eastAsia"/>
                <w:color w:val="000000"/>
                <w:sz w:val="22"/>
                <w:szCs w:val="22"/>
              </w:rPr>
              <w:t xml:space="preserve">udit </w:t>
            </w:r>
            <w:r w:rsidRPr="00633904">
              <w:rPr>
                <w:rFonts w:eastAsia="標楷體" w:hint="eastAsia"/>
                <w:color w:val="000000"/>
                <w:sz w:val="22"/>
                <w:szCs w:val="22"/>
                <w:lang w:eastAsia="zh-HK"/>
              </w:rPr>
              <w:t>f</w:t>
            </w:r>
            <w:r w:rsidRPr="00633904">
              <w:rPr>
                <w:rFonts w:eastAsia="標楷體" w:hint="eastAsia"/>
                <w:color w:val="000000"/>
                <w:sz w:val="22"/>
                <w:szCs w:val="22"/>
              </w:rPr>
              <w:t>ee</w:t>
            </w:r>
            <w:r w:rsidR="004D7178" w:rsidRPr="00633904">
              <w:rPr>
                <w:rFonts w:eastAsia="標楷體" w:hint="eastAsia"/>
                <w:color w:val="000000"/>
                <w:sz w:val="22"/>
                <w:szCs w:val="22"/>
              </w:rPr>
              <w:t>,</w:t>
            </w:r>
            <w:r w:rsidR="004D7178" w:rsidRPr="00633904">
              <w:rPr>
                <w:rFonts w:eastAsia="標楷體"/>
                <w:color w:val="000000"/>
                <w:sz w:val="22"/>
                <w:szCs w:val="22"/>
              </w:rPr>
              <w:t xml:space="preserve"> bookkeeping and procurement</w:t>
            </w:r>
            <w:r w:rsidRPr="00633904">
              <w:rPr>
                <w:rFonts w:eastAsia="標楷體" w:hint="eastAsia"/>
                <w:color w:val="000000"/>
                <w:sz w:val="22"/>
                <w:szCs w:val="22"/>
                <w:lang w:eastAsia="zh-HK"/>
              </w:rPr>
              <w:t>)</w:t>
            </w:r>
          </w:p>
        </w:tc>
        <w:tc>
          <w:tcPr>
            <w:tcW w:w="1735" w:type="dxa"/>
            <w:gridSpan w:val="2"/>
            <w:vMerge/>
            <w:tcBorders>
              <w:left w:val="single" w:sz="4" w:space="0" w:color="auto"/>
              <w:bottom w:val="single" w:sz="8" w:space="0" w:color="auto"/>
              <w:right w:val="single" w:sz="8" w:space="0" w:color="auto"/>
            </w:tcBorders>
          </w:tcPr>
          <w:p w14:paraId="68AA459C" w14:textId="77777777" w:rsidR="00512011" w:rsidRPr="00633904"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73D564C" w14:textId="77777777" w:rsidR="00512011" w:rsidRPr="00633904" w:rsidRDefault="00512011" w:rsidP="0051256A">
            <w:pPr>
              <w:rPr>
                <w:rFonts w:eastAsia="標楷體"/>
                <w:color w:val="000000"/>
                <w:sz w:val="22"/>
                <w:szCs w:val="22"/>
              </w:rPr>
            </w:pPr>
          </w:p>
        </w:tc>
      </w:tr>
      <w:tr w:rsidR="00512011" w:rsidRPr="00633904" w14:paraId="1FDC7AF9"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130D1DFD" w14:textId="77777777" w:rsidR="00512011" w:rsidRPr="00633904" w:rsidRDefault="00512011" w:rsidP="00BC2667">
            <w:pPr>
              <w:spacing w:line="240" w:lineRule="exact"/>
              <w:jc w:val="both"/>
              <w:rPr>
                <w:rFonts w:eastAsia="標楷體"/>
                <w:bCs/>
                <w:color w:val="000000"/>
                <w:sz w:val="22"/>
                <w:szCs w:val="22"/>
                <w:lang w:eastAsia="zh-HK"/>
              </w:rPr>
            </w:pPr>
            <w:r w:rsidRPr="00633904">
              <w:rPr>
                <w:rFonts w:eastAsia="標楷體" w:hint="eastAsia"/>
                <w:bCs/>
                <w:color w:val="000000"/>
                <w:sz w:val="22"/>
                <w:szCs w:val="22"/>
                <w:lang w:eastAsia="zh-HK"/>
              </w:rPr>
              <w:t>4.</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9442A5B" w14:textId="77777777"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風險責任管理、內部審計及管控</w:t>
            </w:r>
            <w:r w:rsidRPr="00633904">
              <w:rPr>
                <w:rFonts w:eastAsia="標楷體" w:hint="eastAsia"/>
                <w:color w:val="000000"/>
                <w:sz w:val="22"/>
                <w:szCs w:val="22"/>
                <w:lang w:eastAsia="zh-HK"/>
              </w:rPr>
              <w:t xml:space="preserve"> </w:t>
            </w:r>
            <w:r w:rsidRPr="00633904">
              <w:rPr>
                <w:rFonts w:eastAsia="標楷體"/>
                <w:color w:val="000000"/>
                <w:sz w:val="22"/>
                <w:szCs w:val="22"/>
                <w:lang w:eastAsia="zh-HK"/>
              </w:rPr>
              <w:t>(</w:t>
            </w:r>
            <w:r w:rsidRPr="00633904">
              <w:rPr>
                <w:rFonts w:eastAsia="標楷體" w:hint="eastAsia"/>
                <w:color w:val="000000"/>
                <w:sz w:val="22"/>
                <w:szCs w:val="22"/>
              </w:rPr>
              <w:t>包括勞工保險</w:t>
            </w:r>
            <w:r w:rsidRPr="00633904">
              <w:rPr>
                <w:rFonts w:eastAsia="標楷體"/>
                <w:color w:val="000000"/>
                <w:sz w:val="22"/>
                <w:szCs w:val="22"/>
                <w:lang w:eastAsia="zh-HK"/>
              </w:rPr>
              <w:t>)</w:t>
            </w:r>
          </w:p>
          <w:p w14:paraId="4719CEC8" w14:textId="77777777" w:rsidR="00512011" w:rsidRPr="00633904" w:rsidRDefault="00512011" w:rsidP="00E46C4B">
            <w:pPr>
              <w:snapToGrid w:val="0"/>
              <w:spacing w:line="240" w:lineRule="exact"/>
              <w:jc w:val="both"/>
              <w:rPr>
                <w:rFonts w:eastAsia="標楷體"/>
                <w:color w:val="000000"/>
                <w:sz w:val="22"/>
                <w:szCs w:val="22"/>
                <w:lang w:eastAsia="zh-HK"/>
              </w:rPr>
            </w:pPr>
            <w:r w:rsidRPr="00633904">
              <w:rPr>
                <w:rFonts w:eastAsia="標楷體" w:hint="eastAsia"/>
                <w:color w:val="000000"/>
                <w:sz w:val="22"/>
                <w:szCs w:val="22"/>
              </w:rPr>
              <w:t>R</w:t>
            </w:r>
            <w:r w:rsidRPr="00633904">
              <w:rPr>
                <w:rFonts w:eastAsia="標楷體"/>
                <w:color w:val="000000"/>
                <w:sz w:val="22"/>
                <w:szCs w:val="22"/>
              </w:rPr>
              <w:t xml:space="preserve">isk </w:t>
            </w:r>
            <w:r w:rsidRPr="00633904">
              <w:rPr>
                <w:rFonts w:eastAsia="標楷體" w:hint="eastAsia"/>
                <w:color w:val="000000"/>
                <w:sz w:val="22"/>
                <w:szCs w:val="22"/>
                <w:lang w:eastAsia="zh-HK"/>
              </w:rPr>
              <w:t>m</w:t>
            </w:r>
            <w:r w:rsidRPr="00633904">
              <w:rPr>
                <w:rFonts w:eastAsia="標楷體"/>
                <w:color w:val="000000"/>
                <w:sz w:val="22"/>
                <w:szCs w:val="22"/>
              </w:rPr>
              <w:t>anagement</w:t>
            </w:r>
            <w:r w:rsidRPr="00633904">
              <w:rPr>
                <w:rFonts w:eastAsia="標楷體" w:hint="eastAsia"/>
                <w:color w:val="000000"/>
                <w:sz w:val="22"/>
                <w:szCs w:val="22"/>
                <w:lang w:eastAsia="zh-HK"/>
              </w:rPr>
              <w:t>,</w:t>
            </w:r>
            <w:r w:rsidRPr="00633904">
              <w:rPr>
                <w:rFonts w:eastAsia="標楷體"/>
                <w:color w:val="000000"/>
                <w:sz w:val="22"/>
                <w:szCs w:val="22"/>
              </w:rPr>
              <w:t xml:space="preserve"> </w:t>
            </w:r>
            <w:r w:rsidRPr="00633904">
              <w:rPr>
                <w:rFonts w:eastAsia="標楷體" w:hint="eastAsia"/>
                <w:color w:val="000000"/>
                <w:sz w:val="22"/>
                <w:szCs w:val="22"/>
                <w:lang w:eastAsia="zh-HK"/>
              </w:rPr>
              <w:t>i</w:t>
            </w:r>
            <w:r w:rsidRPr="00633904">
              <w:rPr>
                <w:rFonts w:eastAsia="標楷體"/>
                <w:color w:val="000000"/>
                <w:sz w:val="22"/>
                <w:szCs w:val="22"/>
              </w:rPr>
              <w:t xml:space="preserve">nternal </w:t>
            </w:r>
            <w:r w:rsidRPr="00633904">
              <w:rPr>
                <w:rFonts w:eastAsia="標楷體" w:hint="eastAsia"/>
                <w:color w:val="000000"/>
                <w:sz w:val="22"/>
                <w:szCs w:val="22"/>
                <w:lang w:eastAsia="zh-HK"/>
              </w:rPr>
              <w:t>a</w:t>
            </w:r>
            <w:r w:rsidRPr="00633904">
              <w:rPr>
                <w:rFonts w:eastAsia="標楷體"/>
                <w:color w:val="000000"/>
                <w:sz w:val="22"/>
                <w:szCs w:val="22"/>
              </w:rPr>
              <w:t>udit</w:t>
            </w:r>
            <w:r w:rsidRPr="00633904">
              <w:rPr>
                <w:rFonts w:eastAsia="標楷體" w:hint="eastAsia"/>
                <w:color w:val="000000"/>
                <w:sz w:val="22"/>
                <w:szCs w:val="22"/>
                <w:lang w:eastAsia="zh-HK"/>
              </w:rPr>
              <w:t xml:space="preserve"> and</w:t>
            </w:r>
            <w:r w:rsidRPr="00633904">
              <w:rPr>
                <w:rFonts w:eastAsia="標楷體"/>
                <w:color w:val="000000"/>
                <w:sz w:val="22"/>
                <w:szCs w:val="22"/>
              </w:rPr>
              <w:t xml:space="preserve"> </w:t>
            </w:r>
            <w:r w:rsidRPr="00633904">
              <w:rPr>
                <w:rFonts w:eastAsia="標楷體" w:hint="eastAsia"/>
                <w:color w:val="000000"/>
                <w:sz w:val="22"/>
                <w:szCs w:val="22"/>
                <w:lang w:eastAsia="zh-HK"/>
              </w:rPr>
              <w:t>c</w:t>
            </w:r>
            <w:r w:rsidRPr="00633904">
              <w:rPr>
                <w:rFonts w:eastAsia="標楷體"/>
                <w:color w:val="000000"/>
                <w:sz w:val="22"/>
                <w:szCs w:val="22"/>
              </w:rPr>
              <w:t>ompliance</w:t>
            </w:r>
            <w:r w:rsidRPr="00633904">
              <w:rPr>
                <w:rFonts w:eastAsia="標楷體" w:hint="eastAsia"/>
                <w:color w:val="000000"/>
                <w:sz w:val="22"/>
                <w:szCs w:val="22"/>
                <w:lang w:eastAsia="zh-HK"/>
              </w:rPr>
              <w:t xml:space="preserve"> (</w:t>
            </w:r>
            <w:r w:rsidRPr="00633904">
              <w:rPr>
                <w:rFonts w:eastAsia="標楷體"/>
                <w:color w:val="000000"/>
                <w:sz w:val="22"/>
                <w:szCs w:val="22"/>
                <w:lang w:eastAsia="zh-HK"/>
              </w:rPr>
              <w:t>including</w:t>
            </w:r>
            <w:r w:rsidRPr="00633904">
              <w:rPr>
                <w:rFonts w:eastAsia="標楷體" w:hint="eastAsia"/>
                <w:color w:val="000000"/>
                <w:sz w:val="22"/>
                <w:szCs w:val="22"/>
                <w:lang w:eastAsia="zh-HK"/>
              </w:rPr>
              <w:t xml:space="preserve"> employees</w:t>
            </w:r>
            <w:r w:rsidRPr="00633904">
              <w:rPr>
                <w:rFonts w:eastAsia="標楷體"/>
                <w:color w:val="000000"/>
                <w:sz w:val="22"/>
                <w:szCs w:val="22"/>
                <w:lang w:eastAsia="zh-HK"/>
              </w:rPr>
              <w:t>’</w:t>
            </w:r>
            <w:r w:rsidRPr="00633904">
              <w:rPr>
                <w:rFonts w:eastAsia="標楷體" w:hint="eastAsia"/>
                <w:color w:val="000000"/>
                <w:sz w:val="22"/>
                <w:szCs w:val="22"/>
                <w:lang w:eastAsia="zh-HK"/>
              </w:rPr>
              <w:t xml:space="preserve"> compensation insurance)</w:t>
            </w:r>
          </w:p>
        </w:tc>
        <w:tc>
          <w:tcPr>
            <w:tcW w:w="1735" w:type="dxa"/>
            <w:gridSpan w:val="2"/>
            <w:vMerge/>
            <w:tcBorders>
              <w:left w:val="single" w:sz="4" w:space="0" w:color="auto"/>
              <w:bottom w:val="single" w:sz="8" w:space="0" w:color="auto"/>
              <w:right w:val="single" w:sz="8" w:space="0" w:color="auto"/>
            </w:tcBorders>
          </w:tcPr>
          <w:p w14:paraId="441EB3E2" w14:textId="77777777" w:rsidR="00512011" w:rsidRPr="00633904"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68E7CE26" w14:textId="77777777" w:rsidR="00512011" w:rsidRPr="00633904" w:rsidRDefault="00512011" w:rsidP="0051256A">
            <w:pPr>
              <w:rPr>
                <w:rFonts w:eastAsia="標楷體"/>
                <w:color w:val="000000"/>
                <w:sz w:val="22"/>
                <w:szCs w:val="22"/>
              </w:rPr>
            </w:pPr>
          </w:p>
        </w:tc>
      </w:tr>
      <w:tr w:rsidR="00512011" w:rsidRPr="00633904" w14:paraId="0FCD5592"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8665CE6" w14:textId="77777777" w:rsidR="00512011" w:rsidRPr="00633904" w:rsidRDefault="00512011" w:rsidP="00BC2667">
            <w:pPr>
              <w:spacing w:line="240" w:lineRule="exact"/>
              <w:jc w:val="both"/>
              <w:rPr>
                <w:rFonts w:eastAsia="標楷體"/>
                <w:bCs/>
                <w:color w:val="000000"/>
                <w:sz w:val="22"/>
                <w:szCs w:val="22"/>
                <w:lang w:val="en-US" w:eastAsia="zh-HK"/>
              </w:rPr>
            </w:pPr>
            <w:r w:rsidRPr="00633904">
              <w:rPr>
                <w:rFonts w:eastAsia="標楷體" w:hint="eastAsia"/>
                <w:bCs/>
                <w:color w:val="000000"/>
                <w:sz w:val="22"/>
                <w:szCs w:val="22"/>
                <w:lang w:val="en-US" w:eastAsia="zh-HK"/>
              </w:rPr>
              <w:t>5.</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7B0839B" w14:textId="59B5A8C0" w:rsidR="004D7178" w:rsidRPr="00633904" w:rsidRDefault="00512011" w:rsidP="004D7178">
            <w:pPr>
              <w:snapToGrid w:val="0"/>
              <w:spacing w:line="240" w:lineRule="exact"/>
              <w:jc w:val="both"/>
              <w:rPr>
                <w:rFonts w:eastAsia="標楷體"/>
                <w:color w:val="000000"/>
                <w:sz w:val="22"/>
                <w:szCs w:val="22"/>
              </w:rPr>
            </w:pPr>
            <w:r w:rsidRPr="00633904">
              <w:rPr>
                <w:rFonts w:eastAsia="標楷體" w:hint="eastAsia"/>
                <w:color w:val="000000"/>
                <w:sz w:val="22"/>
                <w:szCs w:val="22"/>
              </w:rPr>
              <w:t>公共關係、伙伴協作、企業傳訊及服務推廣</w:t>
            </w:r>
            <w:r w:rsidR="004D7178" w:rsidRPr="00633904">
              <w:rPr>
                <w:rFonts w:eastAsia="標楷體" w:hint="eastAsia"/>
                <w:color w:val="000000"/>
                <w:sz w:val="22"/>
                <w:szCs w:val="22"/>
              </w:rPr>
              <w:t xml:space="preserve"> </w:t>
            </w:r>
            <w:r w:rsidR="004D7178" w:rsidRPr="00633904">
              <w:rPr>
                <w:rFonts w:eastAsia="標楷體"/>
                <w:color w:val="000000"/>
                <w:sz w:val="22"/>
                <w:szCs w:val="22"/>
              </w:rPr>
              <w:t>(</w:t>
            </w:r>
            <w:r w:rsidR="004D7178" w:rsidRPr="00633904">
              <w:rPr>
                <w:rFonts w:eastAsia="標楷體" w:hint="eastAsia"/>
                <w:color w:val="000000"/>
                <w:sz w:val="22"/>
                <w:szCs w:val="22"/>
              </w:rPr>
              <w:t>包括招募參加者、與參加者面試</w:t>
            </w:r>
            <w:r w:rsidR="004D7178" w:rsidRPr="00633904">
              <w:rPr>
                <w:rFonts w:eastAsia="標楷體" w:hint="eastAsia"/>
                <w:color w:val="000000"/>
                <w:sz w:val="22"/>
                <w:szCs w:val="22"/>
              </w:rPr>
              <w:t>)</w:t>
            </w:r>
          </w:p>
          <w:p w14:paraId="3384F05C" w14:textId="73373CDA" w:rsidR="00512011" w:rsidRPr="00633904" w:rsidRDefault="00512011" w:rsidP="00E46C4B">
            <w:pPr>
              <w:snapToGrid w:val="0"/>
              <w:spacing w:line="240" w:lineRule="exact"/>
              <w:jc w:val="both"/>
              <w:rPr>
                <w:rFonts w:eastAsia="標楷體"/>
                <w:color w:val="000000"/>
                <w:sz w:val="22"/>
                <w:szCs w:val="22"/>
                <w:lang w:eastAsia="zh-HK"/>
              </w:rPr>
            </w:pPr>
            <w:r w:rsidRPr="00633904">
              <w:rPr>
                <w:rFonts w:eastAsia="標楷體" w:hint="eastAsia"/>
                <w:color w:val="000000"/>
                <w:sz w:val="22"/>
                <w:szCs w:val="22"/>
                <w:lang w:eastAsia="zh-HK"/>
              </w:rPr>
              <w:t>P</w:t>
            </w:r>
            <w:r w:rsidRPr="00633904">
              <w:rPr>
                <w:rFonts w:eastAsia="標楷體"/>
                <w:color w:val="000000"/>
                <w:sz w:val="22"/>
                <w:szCs w:val="22"/>
              </w:rPr>
              <w:t xml:space="preserve">ublic </w:t>
            </w:r>
            <w:r w:rsidRPr="00633904">
              <w:rPr>
                <w:rFonts w:eastAsia="標楷體" w:hint="eastAsia"/>
                <w:color w:val="000000"/>
                <w:sz w:val="22"/>
                <w:szCs w:val="22"/>
                <w:lang w:eastAsia="zh-HK"/>
              </w:rPr>
              <w:t>r</w:t>
            </w:r>
            <w:r w:rsidRPr="00633904">
              <w:rPr>
                <w:rFonts w:eastAsia="標楷體"/>
                <w:color w:val="000000"/>
                <w:sz w:val="22"/>
                <w:szCs w:val="22"/>
              </w:rPr>
              <w:t>elations</w:t>
            </w:r>
            <w:r w:rsidRPr="00633904">
              <w:rPr>
                <w:rFonts w:eastAsia="標楷體" w:hint="eastAsia"/>
                <w:color w:val="000000"/>
                <w:sz w:val="22"/>
                <w:szCs w:val="22"/>
                <w:lang w:eastAsia="zh-HK"/>
              </w:rPr>
              <w:t>, partnership,</w:t>
            </w:r>
            <w:r w:rsidRPr="00633904">
              <w:rPr>
                <w:rFonts w:eastAsia="標楷體"/>
                <w:color w:val="000000"/>
                <w:sz w:val="22"/>
                <w:szCs w:val="22"/>
              </w:rPr>
              <w:t xml:space="preserve"> </w:t>
            </w:r>
            <w:r w:rsidRPr="00633904">
              <w:rPr>
                <w:rFonts w:eastAsia="標楷體" w:hint="eastAsia"/>
                <w:color w:val="000000"/>
                <w:sz w:val="22"/>
                <w:szCs w:val="22"/>
                <w:lang w:eastAsia="zh-HK"/>
              </w:rPr>
              <w:t>c</w:t>
            </w:r>
            <w:r w:rsidRPr="00633904">
              <w:rPr>
                <w:rFonts w:eastAsia="標楷體"/>
                <w:color w:val="000000"/>
                <w:sz w:val="22"/>
                <w:szCs w:val="22"/>
              </w:rPr>
              <w:t xml:space="preserve">orporate </w:t>
            </w:r>
            <w:r w:rsidRPr="00633904">
              <w:rPr>
                <w:rFonts w:eastAsia="標楷體" w:hint="eastAsia"/>
                <w:color w:val="000000"/>
                <w:sz w:val="22"/>
                <w:szCs w:val="22"/>
                <w:lang w:eastAsia="zh-HK"/>
              </w:rPr>
              <w:t>c</w:t>
            </w:r>
            <w:r w:rsidRPr="00633904">
              <w:rPr>
                <w:rFonts w:eastAsia="標楷體"/>
                <w:color w:val="000000"/>
                <w:sz w:val="22"/>
                <w:szCs w:val="22"/>
              </w:rPr>
              <w:t>ommunication</w:t>
            </w:r>
            <w:r w:rsidRPr="00633904">
              <w:rPr>
                <w:rFonts w:eastAsia="標楷體" w:hint="eastAsia"/>
                <w:color w:val="000000"/>
                <w:sz w:val="22"/>
                <w:szCs w:val="22"/>
                <w:lang w:eastAsia="zh-HK"/>
              </w:rPr>
              <w:t xml:space="preserve"> and p</w:t>
            </w:r>
            <w:r w:rsidRPr="00633904">
              <w:rPr>
                <w:rFonts w:eastAsia="標楷體"/>
                <w:color w:val="000000"/>
                <w:sz w:val="22"/>
                <w:szCs w:val="22"/>
              </w:rPr>
              <w:t>ublicity</w:t>
            </w:r>
            <w:r w:rsidR="004D7178" w:rsidRPr="00633904">
              <w:rPr>
                <w:rFonts w:eastAsia="標楷體"/>
                <w:color w:val="000000"/>
                <w:sz w:val="22"/>
                <w:szCs w:val="22"/>
              </w:rPr>
              <w:t xml:space="preserve"> </w:t>
            </w:r>
            <w:r w:rsidR="004D7178" w:rsidRPr="00633904">
              <w:rPr>
                <w:rFonts w:eastAsia="標楷體" w:hint="eastAsia"/>
                <w:color w:val="000000"/>
                <w:sz w:val="22"/>
                <w:szCs w:val="22"/>
              </w:rPr>
              <w:t>(</w:t>
            </w:r>
            <w:r w:rsidR="004D7178" w:rsidRPr="00633904">
              <w:rPr>
                <w:rFonts w:eastAsia="標楷體"/>
                <w:color w:val="000000"/>
                <w:sz w:val="22"/>
                <w:szCs w:val="22"/>
              </w:rPr>
              <w:t>including recruitment and interview of participants)</w:t>
            </w:r>
          </w:p>
        </w:tc>
        <w:tc>
          <w:tcPr>
            <w:tcW w:w="1735" w:type="dxa"/>
            <w:gridSpan w:val="2"/>
            <w:vMerge/>
            <w:tcBorders>
              <w:left w:val="single" w:sz="4" w:space="0" w:color="auto"/>
              <w:bottom w:val="single" w:sz="8" w:space="0" w:color="auto"/>
              <w:right w:val="single" w:sz="8" w:space="0" w:color="auto"/>
            </w:tcBorders>
          </w:tcPr>
          <w:p w14:paraId="0E05C421" w14:textId="77777777" w:rsidR="00512011" w:rsidRPr="00633904"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0E41DD24" w14:textId="77777777" w:rsidR="00512011" w:rsidRPr="00633904" w:rsidRDefault="00512011" w:rsidP="0051256A">
            <w:pPr>
              <w:rPr>
                <w:rFonts w:eastAsia="標楷體"/>
                <w:color w:val="000000"/>
                <w:sz w:val="22"/>
                <w:szCs w:val="22"/>
              </w:rPr>
            </w:pPr>
          </w:p>
        </w:tc>
      </w:tr>
      <w:tr w:rsidR="00512011" w:rsidRPr="00633904" w14:paraId="03654EB3"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53586AF3" w14:textId="77777777" w:rsidR="00512011" w:rsidRPr="00633904" w:rsidRDefault="00512011" w:rsidP="00BC2667">
            <w:pPr>
              <w:spacing w:line="240" w:lineRule="exact"/>
              <w:jc w:val="both"/>
              <w:rPr>
                <w:rFonts w:eastAsia="標楷體"/>
                <w:bCs/>
                <w:color w:val="000000"/>
                <w:sz w:val="22"/>
                <w:szCs w:val="22"/>
                <w:lang w:val="en-US" w:eastAsia="zh-HK"/>
              </w:rPr>
            </w:pPr>
            <w:r w:rsidRPr="00633904">
              <w:rPr>
                <w:rFonts w:eastAsia="標楷體" w:hint="eastAsia"/>
                <w:bCs/>
                <w:color w:val="000000"/>
                <w:sz w:val="22"/>
                <w:szCs w:val="22"/>
                <w:lang w:val="en-US" w:eastAsia="zh-HK"/>
              </w:rPr>
              <w:t>6.</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9C879E2" w14:textId="7AF8BDDF" w:rsidR="004D7178" w:rsidRPr="00633904" w:rsidRDefault="00512011" w:rsidP="004D7178">
            <w:pPr>
              <w:snapToGrid w:val="0"/>
              <w:spacing w:line="240" w:lineRule="exact"/>
              <w:jc w:val="both"/>
              <w:rPr>
                <w:rFonts w:eastAsia="標楷體"/>
                <w:color w:val="000000"/>
                <w:sz w:val="22"/>
                <w:szCs w:val="22"/>
              </w:rPr>
            </w:pPr>
            <w:r w:rsidRPr="00633904">
              <w:rPr>
                <w:rFonts w:eastAsia="標楷體" w:hint="eastAsia"/>
                <w:color w:val="000000"/>
                <w:sz w:val="22"/>
                <w:szCs w:val="22"/>
              </w:rPr>
              <w:t>辦公及活動場所與器材設施提供、日用消耗品補給</w:t>
            </w:r>
            <w:r w:rsidR="004D7178" w:rsidRPr="00633904">
              <w:rPr>
                <w:rFonts w:eastAsia="標楷體" w:hint="eastAsia"/>
                <w:color w:val="000000"/>
                <w:sz w:val="22"/>
                <w:szCs w:val="22"/>
              </w:rPr>
              <w:t xml:space="preserve"> </w:t>
            </w:r>
            <w:r w:rsidR="004D7178" w:rsidRPr="00633904">
              <w:rPr>
                <w:rFonts w:eastAsia="標楷體"/>
                <w:color w:val="000000"/>
                <w:sz w:val="22"/>
                <w:szCs w:val="22"/>
              </w:rPr>
              <w:t>(</w:t>
            </w:r>
            <w:r w:rsidR="004D7178" w:rsidRPr="00633904">
              <w:rPr>
                <w:rFonts w:eastAsia="標楷體" w:hint="eastAsia"/>
                <w:color w:val="000000"/>
                <w:sz w:val="22"/>
                <w:szCs w:val="22"/>
              </w:rPr>
              <w:t>包括文具、清潔用品</w:t>
            </w:r>
            <w:r w:rsidR="004D7178" w:rsidRPr="00633904">
              <w:rPr>
                <w:rFonts w:eastAsia="標楷體" w:hint="eastAsia"/>
                <w:color w:val="000000"/>
                <w:sz w:val="22"/>
                <w:szCs w:val="22"/>
              </w:rPr>
              <w:t>)</w:t>
            </w:r>
          </w:p>
          <w:p w14:paraId="19BEF2EF" w14:textId="4426B222" w:rsidR="00512011" w:rsidRPr="00633904" w:rsidRDefault="00512011" w:rsidP="00E46C4B">
            <w:pPr>
              <w:snapToGrid w:val="0"/>
              <w:spacing w:line="240" w:lineRule="exact"/>
              <w:jc w:val="both"/>
              <w:rPr>
                <w:rFonts w:eastAsia="標楷體"/>
                <w:color w:val="000000"/>
                <w:sz w:val="22"/>
                <w:szCs w:val="22"/>
              </w:rPr>
            </w:pPr>
            <w:r w:rsidRPr="00633904">
              <w:rPr>
                <w:rFonts w:eastAsia="標楷體" w:hint="eastAsia"/>
                <w:color w:val="000000"/>
                <w:sz w:val="22"/>
                <w:szCs w:val="22"/>
              </w:rPr>
              <w:t>O</w:t>
            </w:r>
            <w:r w:rsidRPr="00633904">
              <w:rPr>
                <w:rFonts w:eastAsia="標楷體"/>
                <w:color w:val="000000"/>
                <w:sz w:val="22"/>
                <w:szCs w:val="22"/>
              </w:rPr>
              <w:t>ffice</w:t>
            </w:r>
            <w:r w:rsidRPr="00633904">
              <w:rPr>
                <w:rFonts w:eastAsia="標楷體" w:hint="eastAsia"/>
                <w:color w:val="000000"/>
                <w:sz w:val="22"/>
                <w:szCs w:val="22"/>
                <w:lang w:eastAsia="zh-HK"/>
              </w:rPr>
              <w:t>/ Project</w:t>
            </w:r>
            <w:r w:rsidRPr="00633904">
              <w:rPr>
                <w:rFonts w:eastAsia="標楷體"/>
                <w:color w:val="000000"/>
                <w:sz w:val="22"/>
                <w:szCs w:val="22"/>
              </w:rPr>
              <w:t xml:space="preserve"> </w:t>
            </w:r>
            <w:r w:rsidRPr="00633904">
              <w:rPr>
                <w:rFonts w:eastAsia="標楷體" w:hint="eastAsia"/>
                <w:color w:val="000000"/>
                <w:sz w:val="22"/>
                <w:szCs w:val="22"/>
                <w:lang w:eastAsia="zh-HK"/>
              </w:rPr>
              <w:t>v</w:t>
            </w:r>
            <w:r w:rsidRPr="00633904">
              <w:rPr>
                <w:rFonts w:eastAsia="標楷體"/>
                <w:color w:val="000000"/>
                <w:sz w:val="22"/>
                <w:szCs w:val="22"/>
              </w:rPr>
              <w:t xml:space="preserve">enue, </w:t>
            </w:r>
            <w:r w:rsidRPr="00633904">
              <w:rPr>
                <w:rFonts w:eastAsia="標楷體" w:hint="eastAsia"/>
                <w:color w:val="000000"/>
                <w:sz w:val="22"/>
                <w:szCs w:val="22"/>
                <w:lang w:eastAsia="zh-HK"/>
              </w:rPr>
              <w:t>equipment and</w:t>
            </w:r>
            <w:r w:rsidRPr="00633904">
              <w:rPr>
                <w:rFonts w:eastAsia="標楷體"/>
                <w:color w:val="000000"/>
                <w:sz w:val="22"/>
                <w:szCs w:val="22"/>
              </w:rPr>
              <w:t xml:space="preserve"> </w:t>
            </w:r>
            <w:r w:rsidRPr="00633904">
              <w:rPr>
                <w:rFonts w:eastAsia="標楷體" w:hint="eastAsia"/>
                <w:color w:val="000000"/>
                <w:sz w:val="22"/>
                <w:szCs w:val="22"/>
                <w:lang w:eastAsia="zh-HK"/>
              </w:rPr>
              <w:t>f</w:t>
            </w:r>
            <w:r w:rsidRPr="00633904">
              <w:rPr>
                <w:rFonts w:eastAsia="標楷體"/>
                <w:color w:val="000000"/>
                <w:sz w:val="22"/>
                <w:szCs w:val="22"/>
              </w:rPr>
              <w:t>acilities</w:t>
            </w:r>
            <w:r w:rsidRPr="00633904">
              <w:rPr>
                <w:rFonts w:eastAsia="標楷體" w:hint="eastAsia"/>
                <w:color w:val="000000"/>
                <w:sz w:val="22"/>
                <w:szCs w:val="22"/>
                <w:lang w:eastAsia="zh-HK"/>
              </w:rPr>
              <w:t>, and consumables</w:t>
            </w:r>
            <w:r w:rsidR="004D7178" w:rsidRPr="00633904">
              <w:rPr>
                <w:rFonts w:eastAsia="標楷體"/>
                <w:color w:val="000000"/>
                <w:sz w:val="22"/>
                <w:szCs w:val="22"/>
                <w:lang w:eastAsia="zh-HK"/>
              </w:rPr>
              <w:t xml:space="preserve"> </w:t>
            </w:r>
            <w:r w:rsidR="004D7178" w:rsidRPr="00633904">
              <w:rPr>
                <w:rFonts w:eastAsia="標楷體" w:hint="eastAsia"/>
                <w:color w:val="000000"/>
                <w:sz w:val="22"/>
                <w:szCs w:val="22"/>
              </w:rPr>
              <w:t>(</w:t>
            </w:r>
            <w:r w:rsidR="004D7178" w:rsidRPr="00633904">
              <w:rPr>
                <w:rFonts w:eastAsia="標楷體"/>
                <w:color w:val="000000"/>
                <w:sz w:val="22"/>
                <w:szCs w:val="22"/>
                <w:lang w:eastAsia="zh-HK"/>
              </w:rPr>
              <w:t>including stationery and cleaning supplies)</w:t>
            </w:r>
          </w:p>
        </w:tc>
        <w:tc>
          <w:tcPr>
            <w:tcW w:w="1735" w:type="dxa"/>
            <w:gridSpan w:val="2"/>
            <w:vMerge/>
            <w:tcBorders>
              <w:left w:val="single" w:sz="4" w:space="0" w:color="auto"/>
              <w:bottom w:val="single" w:sz="8" w:space="0" w:color="auto"/>
              <w:right w:val="single" w:sz="8" w:space="0" w:color="auto"/>
            </w:tcBorders>
          </w:tcPr>
          <w:p w14:paraId="4D7A7A97" w14:textId="77777777" w:rsidR="00512011" w:rsidRPr="00633904"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EBDD36F" w14:textId="77777777" w:rsidR="00512011" w:rsidRPr="00633904" w:rsidRDefault="00512011" w:rsidP="0051256A">
            <w:pPr>
              <w:rPr>
                <w:rFonts w:eastAsia="標楷體"/>
                <w:color w:val="000000"/>
                <w:sz w:val="22"/>
                <w:szCs w:val="22"/>
              </w:rPr>
            </w:pPr>
          </w:p>
        </w:tc>
      </w:tr>
      <w:tr w:rsidR="00512011" w:rsidRPr="00633904" w14:paraId="2E761AFB" w14:textId="77777777" w:rsidTr="00AD1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088E8CA" w14:textId="77777777" w:rsidR="00512011" w:rsidRPr="00633904" w:rsidRDefault="00512011" w:rsidP="00BC2667">
            <w:pPr>
              <w:spacing w:line="240" w:lineRule="exact"/>
              <w:jc w:val="both"/>
              <w:rPr>
                <w:rFonts w:eastAsia="標楷體"/>
                <w:bCs/>
                <w:color w:val="000000"/>
                <w:sz w:val="22"/>
                <w:szCs w:val="22"/>
                <w:lang w:val="en-US" w:eastAsia="zh-HK"/>
              </w:rPr>
            </w:pPr>
            <w:r w:rsidRPr="00633904">
              <w:rPr>
                <w:rFonts w:eastAsia="標楷體" w:hint="eastAsia"/>
                <w:bCs/>
                <w:color w:val="000000"/>
                <w:sz w:val="22"/>
                <w:szCs w:val="22"/>
                <w:lang w:val="en-US" w:eastAsia="zh-HK"/>
              </w:rPr>
              <w:t>7.</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F577D52" w14:textId="77777777" w:rsidR="00512011" w:rsidRPr="00633904" w:rsidRDefault="00512011" w:rsidP="00E46C4B">
            <w:pPr>
              <w:snapToGrid w:val="0"/>
              <w:spacing w:line="240" w:lineRule="exact"/>
              <w:jc w:val="both"/>
              <w:rPr>
                <w:rFonts w:eastAsia="標楷體"/>
                <w:color w:val="000000"/>
                <w:sz w:val="22"/>
                <w:szCs w:val="22"/>
              </w:rPr>
            </w:pPr>
            <w:r w:rsidRPr="00633904">
              <w:rPr>
                <w:rFonts w:ascii="標楷體" w:eastAsia="標楷體" w:cs="標楷體" w:hint="eastAsia"/>
                <w:color w:val="000000"/>
                <w:kern w:val="0"/>
                <w:sz w:val="22"/>
                <w:szCs w:val="22"/>
                <w:lang w:val="en-US"/>
              </w:rPr>
              <w:t>資</w:t>
            </w:r>
            <w:r w:rsidRPr="00633904">
              <w:rPr>
                <w:rFonts w:eastAsia="標楷體" w:hint="eastAsia"/>
                <w:color w:val="000000"/>
                <w:sz w:val="22"/>
                <w:szCs w:val="22"/>
              </w:rPr>
              <w:t>訊科技設施供應及技術支援</w:t>
            </w:r>
          </w:p>
          <w:p w14:paraId="5A6FC13A" w14:textId="77777777" w:rsidR="00512011" w:rsidRPr="00633904" w:rsidRDefault="00512011" w:rsidP="00E46C4B">
            <w:pPr>
              <w:snapToGrid w:val="0"/>
              <w:spacing w:line="240" w:lineRule="exact"/>
              <w:jc w:val="both"/>
              <w:rPr>
                <w:rFonts w:eastAsia="標楷體"/>
                <w:color w:val="000000"/>
                <w:sz w:val="22"/>
                <w:szCs w:val="22"/>
                <w:lang w:eastAsia="zh-HK"/>
              </w:rPr>
            </w:pPr>
            <w:r w:rsidRPr="00633904">
              <w:rPr>
                <w:rFonts w:eastAsia="標楷體" w:hint="eastAsia"/>
                <w:color w:val="000000"/>
                <w:sz w:val="22"/>
                <w:szCs w:val="22"/>
              </w:rPr>
              <w:t>I</w:t>
            </w:r>
            <w:r w:rsidRPr="00633904">
              <w:rPr>
                <w:rFonts w:eastAsia="標楷體"/>
                <w:color w:val="000000"/>
                <w:sz w:val="22"/>
                <w:szCs w:val="22"/>
              </w:rPr>
              <w:t xml:space="preserve">nformation </w:t>
            </w:r>
            <w:r w:rsidRPr="00633904">
              <w:rPr>
                <w:rFonts w:eastAsia="標楷體" w:hint="eastAsia"/>
                <w:color w:val="000000"/>
                <w:sz w:val="22"/>
                <w:szCs w:val="22"/>
                <w:lang w:eastAsia="zh-HK"/>
              </w:rPr>
              <w:t>t</w:t>
            </w:r>
            <w:r w:rsidRPr="00633904">
              <w:rPr>
                <w:rFonts w:eastAsia="標楷體"/>
                <w:color w:val="000000"/>
                <w:sz w:val="22"/>
                <w:szCs w:val="22"/>
              </w:rPr>
              <w:t xml:space="preserve">echnology </w:t>
            </w:r>
            <w:r w:rsidRPr="00633904">
              <w:rPr>
                <w:rFonts w:eastAsia="標楷體" w:hint="eastAsia"/>
                <w:color w:val="000000"/>
                <w:sz w:val="22"/>
                <w:szCs w:val="22"/>
                <w:lang w:eastAsia="zh-HK"/>
              </w:rPr>
              <w:t>f</w:t>
            </w:r>
            <w:r w:rsidRPr="00633904">
              <w:rPr>
                <w:rFonts w:eastAsia="標楷體"/>
                <w:color w:val="000000"/>
                <w:sz w:val="22"/>
                <w:szCs w:val="22"/>
              </w:rPr>
              <w:t xml:space="preserve">acilities and </w:t>
            </w:r>
            <w:r w:rsidRPr="00633904">
              <w:rPr>
                <w:rFonts w:eastAsia="標楷體" w:hint="eastAsia"/>
                <w:color w:val="000000"/>
                <w:sz w:val="22"/>
                <w:szCs w:val="22"/>
                <w:lang w:eastAsia="zh-HK"/>
              </w:rPr>
              <w:t>s</w:t>
            </w:r>
            <w:r w:rsidRPr="00633904">
              <w:rPr>
                <w:rFonts w:eastAsia="標楷體"/>
                <w:color w:val="000000"/>
                <w:sz w:val="22"/>
                <w:szCs w:val="22"/>
              </w:rPr>
              <w:t>upport</w:t>
            </w:r>
          </w:p>
        </w:tc>
        <w:tc>
          <w:tcPr>
            <w:tcW w:w="1735" w:type="dxa"/>
            <w:gridSpan w:val="2"/>
            <w:vMerge/>
            <w:tcBorders>
              <w:left w:val="single" w:sz="4" w:space="0" w:color="auto"/>
              <w:bottom w:val="single" w:sz="8" w:space="0" w:color="auto"/>
              <w:right w:val="single" w:sz="8" w:space="0" w:color="auto"/>
            </w:tcBorders>
          </w:tcPr>
          <w:p w14:paraId="0C54B374" w14:textId="77777777" w:rsidR="00512011" w:rsidRPr="00633904"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28751367" w14:textId="77777777" w:rsidR="00512011" w:rsidRPr="00633904" w:rsidRDefault="00512011" w:rsidP="0051256A">
            <w:pPr>
              <w:rPr>
                <w:rFonts w:eastAsia="標楷體"/>
                <w:color w:val="000000"/>
                <w:sz w:val="22"/>
                <w:szCs w:val="22"/>
              </w:rPr>
            </w:pPr>
          </w:p>
        </w:tc>
      </w:tr>
    </w:tbl>
    <w:p w14:paraId="03F5CA62" w14:textId="77777777" w:rsidR="0062613D" w:rsidRPr="00633904" w:rsidRDefault="0062613D" w:rsidP="00BC2667">
      <w:pPr>
        <w:tabs>
          <w:tab w:val="left" w:pos="360"/>
        </w:tabs>
        <w:spacing w:line="240" w:lineRule="exact"/>
        <w:rPr>
          <w:color w:val="000000"/>
          <w:sz w:val="22"/>
          <w:szCs w:val="22"/>
          <w:lang w:eastAsia="zh-HK"/>
        </w:rPr>
      </w:pPr>
    </w:p>
    <w:p w14:paraId="0761B1C0" w14:textId="77777777" w:rsidR="00D81E47" w:rsidRPr="00633904" w:rsidRDefault="00D81E47" w:rsidP="00BC2667">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BC2667" w:rsidRPr="00633904" w14:paraId="1CF9DF5A" w14:textId="77777777" w:rsidTr="00F64C67">
        <w:trPr>
          <w:trHeight w:val="70"/>
        </w:trPr>
        <w:tc>
          <w:tcPr>
            <w:tcW w:w="9667" w:type="dxa"/>
          </w:tcPr>
          <w:p w14:paraId="49ECC34E" w14:textId="77777777" w:rsidR="00CF4B7D" w:rsidRPr="00633904" w:rsidRDefault="00B21D37" w:rsidP="0036097B">
            <w:pPr>
              <w:snapToGrid w:val="0"/>
              <w:ind w:left="567" w:hangingChars="236" w:hanging="567"/>
              <w:jc w:val="both"/>
              <w:rPr>
                <w:rFonts w:eastAsia="標楷體"/>
                <w:b/>
                <w:bCs/>
                <w:color w:val="000000"/>
              </w:rPr>
            </w:pPr>
            <w:r w:rsidRPr="00633904">
              <w:rPr>
                <w:rFonts w:eastAsia="標楷體" w:hint="eastAsia"/>
                <w:b/>
                <w:color w:val="000000"/>
                <w:lang w:eastAsia="zh-HK"/>
              </w:rPr>
              <w:t>(iii)</w:t>
            </w:r>
            <w:r w:rsidR="001B4077" w:rsidRPr="00633904">
              <w:rPr>
                <w:rFonts w:eastAsia="標楷體"/>
                <w:b/>
                <w:color w:val="000000"/>
              </w:rPr>
              <w:tab/>
            </w:r>
            <w:r w:rsidR="001B4077" w:rsidRPr="00633904">
              <w:rPr>
                <w:rFonts w:ascii="標楷體" w:eastAsia="標楷體" w:cs="標楷體" w:hint="eastAsia"/>
                <w:b/>
                <w:color w:val="000000"/>
                <w:kern w:val="0"/>
                <w:lang w:val="en-US"/>
              </w:rPr>
              <w:t>活動支出</w:t>
            </w:r>
            <w:r w:rsidR="001B4077" w:rsidRPr="00633904">
              <w:rPr>
                <w:rFonts w:eastAsia="標楷體" w:hint="eastAsia"/>
                <w:b/>
                <w:bCs/>
                <w:color w:val="000000"/>
              </w:rPr>
              <w:t>Program</w:t>
            </w:r>
            <w:r w:rsidR="001B4077" w:rsidRPr="00633904">
              <w:rPr>
                <w:rFonts w:eastAsia="標楷體"/>
                <w:b/>
                <w:bCs/>
                <w:color w:val="000000"/>
              </w:rPr>
              <w:t>me</w:t>
            </w:r>
            <w:r w:rsidR="001B4077" w:rsidRPr="00633904">
              <w:rPr>
                <w:rFonts w:eastAsia="標楷體" w:hint="eastAsia"/>
                <w:b/>
                <w:bCs/>
                <w:color w:val="000000"/>
              </w:rPr>
              <w:t xml:space="preserve"> Expenses</w:t>
            </w:r>
          </w:p>
          <w:p w14:paraId="1B0D55CA" w14:textId="77777777" w:rsidR="001B4077" w:rsidRPr="00633904" w:rsidRDefault="005F6FE6" w:rsidP="005D3FEA">
            <w:pPr>
              <w:numPr>
                <w:ilvl w:val="0"/>
                <w:numId w:val="42"/>
              </w:numPr>
              <w:snapToGrid w:val="0"/>
              <w:spacing w:line="240" w:lineRule="exact"/>
              <w:ind w:left="851" w:hanging="425"/>
              <w:jc w:val="both"/>
              <w:rPr>
                <w:rFonts w:eastAsia="標楷體"/>
                <w:i/>
                <w:color w:val="000000"/>
                <w:sz w:val="22"/>
                <w:szCs w:val="22"/>
                <w:lang w:eastAsia="zh-HK"/>
              </w:rPr>
            </w:pPr>
            <w:r w:rsidRPr="00633904">
              <w:rPr>
                <w:rFonts w:eastAsia="標楷體" w:hint="eastAsia"/>
                <w:i/>
                <w:color w:val="000000"/>
                <w:sz w:val="22"/>
                <w:szCs w:val="22"/>
              </w:rPr>
              <w:t>如活動多於一項，</w:t>
            </w:r>
            <w:r w:rsidR="008F681B" w:rsidRPr="00633904">
              <w:rPr>
                <w:rFonts w:eastAsia="標楷體" w:hint="eastAsia"/>
                <w:i/>
                <w:color w:val="000000"/>
                <w:sz w:val="22"/>
                <w:szCs w:val="22"/>
              </w:rPr>
              <w:t>包括沒有任何開支項目的活動，</w:t>
            </w:r>
            <w:r w:rsidRPr="00633904">
              <w:rPr>
                <w:rFonts w:eastAsia="標楷體" w:hint="eastAsia"/>
                <w:i/>
                <w:color w:val="000000"/>
                <w:sz w:val="22"/>
                <w:szCs w:val="22"/>
              </w:rPr>
              <w:t>請</w:t>
            </w:r>
            <w:r w:rsidRPr="00633904">
              <w:rPr>
                <w:rFonts w:eastAsia="標楷體" w:hAnsi="標楷體" w:hint="eastAsia"/>
                <w:i/>
                <w:color w:val="000000"/>
                <w:sz w:val="22"/>
                <w:szCs w:val="22"/>
              </w:rPr>
              <w:t>複製表格範本</w:t>
            </w:r>
            <w:r w:rsidRPr="00633904">
              <w:rPr>
                <w:rFonts w:eastAsia="標楷體"/>
                <w:i/>
                <w:color w:val="000000"/>
                <w:sz w:val="22"/>
                <w:szCs w:val="22"/>
              </w:rPr>
              <w:t>。</w:t>
            </w:r>
            <w:r w:rsidRPr="00633904">
              <w:rPr>
                <w:rFonts w:eastAsia="標楷體" w:hint="eastAsia"/>
                <w:i/>
                <w:color w:val="000000"/>
                <w:sz w:val="22"/>
                <w:szCs w:val="22"/>
              </w:rPr>
              <w:t>Please</w:t>
            </w:r>
            <w:r w:rsidR="009C5A2E" w:rsidRPr="00633904">
              <w:rPr>
                <w:rFonts w:eastAsia="標楷體" w:hint="eastAsia"/>
                <w:i/>
                <w:color w:val="000000"/>
                <w:sz w:val="22"/>
                <w:szCs w:val="22"/>
                <w:lang w:eastAsia="zh-HK"/>
              </w:rPr>
              <w:t xml:space="preserve"> copy and</w:t>
            </w:r>
            <w:r w:rsidRPr="00633904">
              <w:rPr>
                <w:rFonts w:eastAsia="標楷體" w:hint="eastAsia"/>
                <w:i/>
                <w:color w:val="000000"/>
                <w:sz w:val="22"/>
                <w:szCs w:val="22"/>
              </w:rPr>
              <w:t xml:space="preserve"> </w:t>
            </w:r>
            <w:r w:rsidRPr="00633904">
              <w:rPr>
                <w:rFonts w:eastAsia="標楷體" w:hint="eastAsia"/>
                <w:i/>
                <w:color w:val="000000"/>
                <w:sz w:val="22"/>
                <w:szCs w:val="22"/>
                <w:lang w:eastAsia="zh-HK"/>
              </w:rPr>
              <w:t xml:space="preserve">insert template </w:t>
            </w:r>
            <w:r w:rsidRPr="00633904">
              <w:rPr>
                <w:rFonts w:eastAsia="標楷體"/>
                <w:i/>
                <w:color w:val="000000"/>
                <w:sz w:val="22"/>
                <w:szCs w:val="22"/>
              </w:rPr>
              <w:t xml:space="preserve">if </w:t>
            </w:r>
            <w:r w:rsidRPr="00633904">
              <w:rPr>
                <w:rFonts w:eastAsia="標楷體" w:hint="eastAsia"/>
                <w:i/>
                <w:color w:val="000000"/>
                <w:sz w:val="22"/>
                <w:szCs w:val="22"/>
                <w:lang w:eastAsia="zh-HK"/>
              </w:rPr>
              <w:t xml:space="preserve">more </w:t>
            </w:r>
            <w:r w:rsidR="001B20B5" w:rsidRPr="00633904">
              <w:rPr>
                <w:rFonts w:eastAsia="標楷體"/>
                <w:i/>
                <w:color w:val="000000"/>
                <w:sz w:val="22"/>
                <w:szCs w:val="22"/>
                <w:lang w:eastAsia="zh-HK"/>
              </w:rPr>
              <w:t>than one activity is</w:t>
            </w:r>
            <w:r w:rsidRPr="00633904">
              <w:rPr>
                <w:rFonts w:eastAsia="標楷體" w:hint="eastAsia"/>
                <w:i/>
                <w:color w:val="000000"/>
                <w:sz w:val="22"/>
                <w:szCs w:val="22"/>
                <w:lang w:eastAsia="zh-HK"/>
              </w:rPr>
              <w:t xml:space="preserve"> planned</w:t>
            </w:r>
            <w:r w:rsidR="008F681B" w:rsidRPr="00633904">
              <w:rPr>
                <w:rFonts w:eastAsia="標楷體" w:hint="eastAsia"/>
                <w:i/>
                <w:color w:val="000000"/>
                <w:sz w:val="22"/>
                <w:szCs w:val="22"/>
              </w:rPr>
              <w:t xml:space="preserve"> </w:t>
            </w:r>
            <w:r w:rsidR="008F681B" w:rsidRPr="00633904">
              <w:rPr>
                <w:rFonts w:eastAsia="標楷體" w:hint="eastAsia"/>
                <w:i/>
                <w:color w:val="000000"/>
                <w:sz w:val="22"/>
                <w:szCs w:val="22"/>
                <w:lang w:eastAsia="zh-HK"/>
              </w:rPr>
              <w:t xml:space="preserve">including those </w:t>
            </w:r>
            <w:r w:rsidR="00CF4B7D" w:rsidRPr="00633904">
              <w:rPr>
                <w:rFonts w:eastAsia="標楷體"/>
                <w:i/>
                <w:color w:val="000000"/>
                <w:sz w:val="22"/>
                <w:szCs w:val="22"/>
                <w:lang w:eastAsia="zh-HK"/>
              </w:rPr>
              <w:t>without</w:t>
            </w:r>
            <w:r w:rsidR="008F681B" w:rsidRPr="00633904">
              <w:rPr>
                <w:rFonts w:eastAsia="標楷體" w:hint="eastAsia"/>
                <w:i/>
                <w:color w:val="000000"/>
                <w:sz w:val="22"/>
                <w:szCs w:val="22"/>
                <w:lang w:eastAsia="zh-HK"/>
              </w:rPr>
              <w:t xml:space="preserve"> expenditure item</w:t>
            </w:r>
            <w:r w:rsidRPr="00633904">
              <w:rPr>
                <w:rFonts w:eastAsia="標楷體"/>
                <w:i/>
                <w:color w:val="000000"/>
                <w:sz w:val="22"/>
                <w:szCs w:val="22"/>
              </w:rPr>
              <w:t>.</w:t>
            </w:r>
          </w:p>
          <w:p w14:paraId="69A0E0AD" w14:textId="77777777" w:rsidR="00065221" w:rsidRPr="00633904" w:rsidRDefault="00065221" w:rsidP="005D3FEA">
            <w:pPr>
              <w:numPr>
                <w:ilvl w:val="0"/>
                <w:numId w:val="42"/>
              </w:numPr>
              <w:snapToGrid w:val="0"/>
              <w:spacing w:line="240" w:lineRule="exact"/>
              <w:ind w:left="851" w:hanging="425"/>
              <w:jc w:val="both"/>
              <w:rPr>
                <w:rFonts w:eastAsia="標楷體"/>
                <w:i/>
                <w:color w:val="000000"/>
                <w:sz w:val="22"/>
                <w:szCs w:val="22"/>
                <w:lang w:eastAsia="zh-HK"/>
              </w:rPr>
            </w:pPr>
            <w:r w:rsidRPr="00633904">
              <w:rPr>
                <w:rFonts w:eastAsia="標楷體" w:hint="eastAsia"/>
                <w:i/>
                <w:color w:val="000000"/>
                <w:sz w:val="22"/>
                <w:szCs w:val="22"/>
                <w:lang w:eastAsia="zh-HK"/>
              </w:rPr>
              <w:t>請將小額</w:t>
            </w:r>
            <w:r w:rsidRPr="00633904">
              <w:rPr>
                <w:rFonts w:eastAsia="標楷體" w:hint="eastAsia"/>
                <w:i/>
                <w:color w:val="000000"/>
                <w:sz w:val="22"/>
                <w:szCs w:val="22"/>
              </w:rPr>
              <w:t>活動</w:t>
            </w:r>
            <w:r w:rsidRPr="00633904">
              <w:rPr>
                <w:rFonts w:eastAsia="標楷體" w:hint="eastAsia"/>
                <w:i/>
                <w:color w:val="000000"/>
                <w:sz w:val="22"/>
                <w:szCs w:val="22"/>
                <w:lang w:eastAsia="zh-HK"/>
              </w:rPr>
              <w:t>開支歸納為一項</w:t>
            </w:r>
            <w:r w:rsidRPr="00633904">
              <w:rPr>
                <w:rFonts w:eastAsia="標楷體" w:hint="eastAsia"/>
                <w:i/>
                <w:color w:val="000000"/>
                <w:sz w:val="22"/>
                <w:szCs w:val="22"/>
              </w:rPr>
              <w:t>不</w:t>
            </w:r>
            <w:r w:rsidRPr="00633904">
              <w:rPr>
                <w:rFonts w:eastAsia="標楷體" w:hint="eastAsia"/>
                <w:i/>
                <w:color w:val="000000"/>
                <w:sz w:val="22"/>
                <w:szCs w:val="22"/>
                <w:lang w:eastAsia="zh-HK"/>
              </w:rPr>
              <w:t>多</w:t>
            </w:r>
            <w:r w:rsidRPr="00633904">
              <w:rPr>
                <w:rFonts w:eastAsia="標楷體" w:hint="eastAsia"/>
                <w:i/>
                <w:color w:val="000000"/>
                <w:sz w:val="22"/>
                <w:szCs w:val="22"/>
              </w:rPr>
              <w:t>於</w:t>
            </w:r>
            <w:r w:rsidRPr="00633904">
              <w:rPr>
                <w:rFonts w:eastAsia="標楷體" w:hint="eastAsia"/>
                <w:i/>
                <w:color w:val="000000"/>
                <w:sz w:val="22"/>
                <w:szCs w:val="22"/>
              </w:rPr>
              <w:t>5,000</w:t>
            </w:r>
            <w:r w:rsidRPr="00633904">
              <w:rPr>
                <w:rFonts w:eastAsia="標楷體" w:hint="eastAsia"/>
                <w:i/>
                <w:color w:val="000000"/>
                <w:sz w:val="22"/>
                <w:szCs w:val="22"/>
              </w:rPr>
              <w:t>元</w:t>
            </w:r>
            <w:r w:rsidRPr="00633904">
              <w:rPr>
                <w:rFonts w:eastAsia="標楷體" w:hint="eastAsia"/>
                <w:i/>
                <w:color w:val="000000"/>
                <w:sz w:val="22"/>
                <w:szCs w:val="22"/>
                <w:lang w:eastAsia="zh-HK"/>
              </w:rPr>
              <w:t>的</w:t>
            </w:r>
            <w:r w:rsidRPr="00633904">
              <w:rPr>
                <w:rFonts w:eastAsia="標楷體" w:hint="eastAsia"/>
                <w:i/>
                <w:color w:val="000000"/>
                <w:sz w:val="22"/>
                <w:szCs w:val="22"/>
              </w:rPr>
              <w:t>開支項目</w:t>
            </w:r>
            <w:r w:rsidRPr="00633904">
              <w:rPr>
                <w:rFonts w:eastAsia="標楷體" w:hint="eastAsia"/>
                <w:i/>
                <w:color w:val="000000"/>
                <w:sz w:val="22"/>
                <w:szCs w:val="22"/>
                <w:lang w:eastAsia="zh-HK"/>
              </w:rPr>
              <w:t>，並</w:t>
            </w:r>
            <w:r w:rsidRPr="00633904">
              <w:rPr>
                <w:rFonts w:eastAsia="標楷體" w:hint="eastAsia"/>
                <w:i/>
                <w:color w:val="000000"/>
                <w:sz w:val="22"/>
                <w:szCs w:val="22"/>
              </w:rPr>
              <w:t>於「理據</w:t>
            </w:r>
            <w:r w:rsidR="00B31BEB" w:rsidRPr="00633904">
              <w:rPr>
                <w:rFonts w:eastAsia="標楷體" w:hint="eastAsia"/>
                <w:bCs/>
                <w:color w:val="000000"/>
                <w:sz w:val="22"/>
                <w:szCs w:val="22"/>
              </w:rPr>
              <w:t>／</w:t>
            </w:r>
            <w:r w:rsidRPr="00633904">
              <w:rPr>
                <w:rFonts w:eastAsia="標楷體" w:hint="eastAsia"/>
                <w:i/>
                <w:color w:val="000000"/>
                <w:sz w:val="22"/>
                <w:szCs w:val="22"/>
              </w:rPr>
              <w:t>詳細說明」</w:t>
            </w:r>
            <w:r w:rsidRPr="00633904">
              <w:rPr>
                <w:rFonts w:eastAsia="標楷體" w:hint="eastAsia"/>
                <w:i/>
                <w:color w:val="000000"/>
                <w:sz w:val="22"/>
                <w:szCs w:val="22"/>
                <w:lang w:eastAsia="zh-HK"/>
              </w:rPr>
              <w:t>扼要描</w:t>
            </w:r>
            <w:r w:rsidRPr="00633904">
              <w:rPr>
                <w:rFonts w:eastAsia="標楷體" w:hint="eastAsia"/>
                <w:i/>
                <w:color w:val="000000"/>
                <w:sz w:val="22"/>
                <w:szCs w:val="22"/>
              </w:rPr>
              <w:lastRenderedPageBreak/>
              <w:t>述</w:t>
            </w:r>
            <w:r w:rsidRPr="00633904">
              <w:rPr>
                <w:rFonts w:eastAsia="標楷體" w:hint="eastAsia"/>
                <w:i/>
                <w:color w:val="000000"/>
                <w:sz w:val="22"/>
                <w:szCs w:val="22"/>
                <w:lang w:eastAsia="zh-HK"/>
              </w:rPr>
              <w:t>開支內</w:t>
            </w:r>
            <w:r w:rsidRPr="00633904">
              <w:rPr>
                <w:rFonts w:eastAsia="標楷體" w:hint="eastAsia"/>
                <w:i/>
                <w:color w:val="000000"/>
                <w:sz w:val="22"/>
                <w:szCs w:val="22"/>
              </w:rPr>
              <w:t>容</w:t>
            </w:r>
            <w:r w:rsidRPr="00633904">
              <w:rPr>
                <w:rFonts w:eastAsia="標楷體" w:hint="eastAsia"/>
                <w:i/>
                <w:color w:val="000000"/>
                <w:sz w:val="22"/>
                <w:szCs w:val="22"/>
                <w:lang w:eastAsia="zh-HK"/>
              </w:rPr>
              <w:t>。</w:t>
            </w:r>
            <w:r w:rsidRPr="00633904">
              <w:rPr>
                <w:rFonts w:eastAsia="標楷體"/>
                <w:i/>
                <w:color w:val="000000"/>
                <w:sz w:val="22"/>
                <w:szCs w:val="22"/>
              </w:rPr>
              <w:t xml:space="preserve">Please categorise small amount expenses into one expenditure item not exceeding $5,000 </w:t>
            </w:r>
            <w:r w:rsidRPr="00633904">
              <w:rPr>
                <w:rFonts w:eastAsia="標楷體" w:hint="eastAsia"/>
                <w:i/>
                <w:color w:val="000000"/>
                <w:sz w:val="22"/>
                <w:szCs w:val="22"/>
                <w:lang w:eastAsia="zh-HK"/>
              </w:rPr>
              <w:t xml:space="preserve">and </w:t>
            </w:r>
            <w:r w:rsidRPr="00633904">
              <w:rPr>
                <w:rFonts w:eastAsia="標楷體"/>
                <w:i/>
                <w:color w:val="000000"/>
                <w:sz w:val="22"/>
                <w:szCs w:val="22"/>
                <w:lang w:eastAsia="zh-HK"/>
              </w:rPr>
              <w:t xml:space="preserve">give </w:t>
            </w:r>
            <w:r w:rsidRPr="00633904">
              <w:rPr>
                <w:rFonts w:eastAsia="標楷體" w:hint="eastAsia"/>
                <w:i/>
                <w:color w:val="000000"/>
                <w:sz w:val="22"/>
                <w:szCs w:val="22"/>
                <w:lang w:eastAsia="zh-HK"/>
              </w:rPr>
              <w:t xml:space="preserve">brief description of </w:t>
            </w:r>
            <w:r w:rsidRPr="00633904">
              <w:rPr>
                <w:rFonts w:eastAsia="標楷體"/>
                <w:i/>
                <w:color w:val="000000"/>
                <w:sz w:val="22"/>
                <w:szCs w:val="22"/>
                <w:lang w:eastAsia="zh-HK"/>
              </w:rPr>
              <w:t>spending in respective “Justifications/Elaboration”</w:t>
            </w:r>
            <w:r w:rsidRPr="00633904">
              <w:rPr>
                <w:rFonts w:eastAsia="標楷體" w:hint="eastAsia"/>
                <w:i/>
                <w:color w:val="000000"/>
                <w:sz w:val="22"/>
                <w:szCs w:val="22"/>
                <w:lang w:eastAsia="zh-HK"/>
              </w:rPr>
              <w:t>.</w:t>
            </w:r>
          </w:p>
          <w:p w14:paraId="5BD832D3" w14:textId="77777777" w:rsidR="007D3413" w:rsidRPr="00633904" w:rsidRDefault="00F96CB2" w:rsidP="005C2DF9">
            <w:pPr>
              <w:snapToGrid w:val="0"/>
              <w:ind w:firstLineChars="200" w:firstLine="400"/>
              <w:jc w:val="both"/>
              <w:rPr>
                <w:rFonts w:eastAsia="標楷體"/>
                <w:sz w:val="20"/>
                <w:szCs w:val="20"/>
                <w:lang w:eastAsia="zh-HK"/>
              </w:rPr>
            </w:pPr>
            <w:r w:rsidRPr="00633904">
              <w:rPr>
                <w:rFonts w:eastAsia="標楷體" w:hint="eastAsia"/>
                <w:sz w:val="20"/>
                <w:szCs w:val="20"/>
                <w:lang w:eastAsia="zh-HK"/>
              </w:rPr>
              <w:t xml:space="preserve">* </w:t>
            </w:r>
            <w:r w:rsidR="007D3413" w:rsidRPr="00633904">
              <w:rPr>
                <w:rFonts w:eastAsia="標楷體" w:hint="eastAsia"/>
                <w:sz w:val="20"/>
                <w:szCs w:val="20"/>
              </w:rPr>
              <w:t>請展示計算程式。如開支項目涉及聘用導師、教練等人手，請提供有關人士的資歷及相關工作經驗要求。</w:t>
            </w:r>
          </w:p>
          <w:p w14:paraId="1022AAA9" w14:textId="18683FDF" w:rsidR="00F96CB2" w:rsidRPr="00633904" w:rsidRDefault="00F96CB2" w:rsidP="0079313E">
            <w:pPr>
              <w:snapToGrid w:val="0"/>
              <w:ind w:left="721" w:hangingChars="300" w:hanging="721"/>
              <w:jc w:val="both"/>
              <w:rPr>
                <w:rFonts w:eastAsia="標楷體"/>
                <w:i/>
                <w:color w:val="000000"/>
                <w:sz w:val="20"/>
                <w:szCs w:val="20"/>
                <w:lang w:eastAsia="zh-HK"/>
              </w:rPr>
            </w:pPr>
            <w:r w:rsidRPr="00633904">
              <w:rPr>
                <w:rFonts w:eastAsia="標楷體"/>
                <w:b/>
                <w:color w:val="000000"/>
              </w:rPr>
              <w:tab/>
            </w:r>
            <w:r w:rsidRPr="00633904">
              <w:rPr>
                <w:rFonts w:eastAsia="標楷體" w:hint="eastAsia"/>
                <w:sz w:val="20"/>
                <w:szCs w:val="20"/>
                <w:lang w:eastAsia="zh-HK"/>
              </w:rPr>
              <w:t xml:space="preserve">Please illustrate calculation details of </w:t>
            </w:r>
            <w:r w:rsidR="00534D90" w:rsidRPr="00633904">
              <w:rPr>
                <w:rFonts w:eastAsia="標楷體"/>
                <w:sz w:val="20"/>
                <w:szCs w:val="20"/>
                <w:lang w:eastAsia="zh-HK"/>
              </w:rPr>
              <w:t>each</w:t>
            </w:r>
            <w:r w:rsidR="00534D90" w:rsidRPr="00633904">
              <w:rPr>
                <w:rFonts w:eastAsia="標楷體" w:hint="eastAsia"/>
                <w:sz w:val="20"/>
                <w:szCs w:val="20"/>
                <w:lang w:eastAsia="zh-HK"/>
              </w:rPr>
              <w:t xml:space="preserve"> </w:t>
            </w:r>
            <w:r w:rsidRPr="00633904">
              <w:rPr>
                <w:rFonts w:eastAsia="標楷體" w:hint="eastAsia"/>
                <w:sz w:val="20"/>
                <w:szCs w:val="20"/>
                <w:lang w:eastAsia="zh-HK"/>
              </w:rPr>
              <w:t>expenditure item.  T</w:t>
            </w:r>
            <w:r w:rsidRPr="00633904">
              <w:rPr>
                <w:rFonts w:eastAsia="標楷體"/>
                <w:sz w:val="20"/>
                <w:szCs w:val="20"/>
              </w:rPr>
              <w:t xml:space="preserve">he </w:t>
            </w:r>
            <w:r w:rsidRPr="00633904">
              <w:rPr>
                <w:rFonts w:eastAsia="標楷體" w:hint="eastAsia"/>
                <w:sz w:val="20"/>
                <w:szCs w:val="20"/>
                <w:lang w:eastAsia="zh-HK"/>
              </w:rPr>
              <w:t xml:space="preserve">required </w:t>
            </w:r>
            <w:r w:rsidRPr="00633904">
              <w:rPr>
                <w:rFonts w:eastAsia="標楷體"/>
                <w:sz w:val="20"/>
                <w:szCs w:val="20"/>
              </w:rPr>
              <w:t xml:space="preserve">qualification and relevant work experience of </w:t>
            </w:r>
            <w:r w:rsidRPr="00633904">
              <w:rPr>
                <w:rFonts w:eastAsia="標楷體" w:hint="eastAsia"/>
                <w:sz w:val="20"/>
                <w:szCs w:val="20"/>
              </w:rPr>
              <w:t>staff such as tutors and coaches</w:t>
            </w:r>
            <w:r w:rsidRPr="00633904">
              <w:rPr>
                <w:rFonts w:eastAsia="標楷體" w:hint="eastAsia"/>
                <w:sz w:val="20"/>
                <w:szCs w:val="20"/>
                <w:lang w:eastAsia="zh-HK"/>
              </w:rPr>
              <w:t>, if applicable, should be provided.</w:t>
            </w:r>
          </w:p>
        </w:tc>
      </w:tr>
    </w:tbl>
    <w:p w14:paraId="38FA3DE3" w14:textId="77777777" w:rsidR="00170029" w:rsidRPr="00633904" w:rsidRDefault="00170029" w:rsidP="009E4B00">
      <w:pPr>
        <w:spacing w:line="240" w:lineRule="exact"/>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4E5599" w:rsidRPr="00633904" w14:paraId="1E871777" w14:textId="77777777" w:rsidTr="00F64C67">
        <w:trPr>
          <w:trHeight w:val="186"/>
        </w:trPr>
        <w:tc>
          <w:tcPr>
            <w:tcW w:w="8250" w:type="dxa"/>
            <w:gridSpan w:val="8"/>
            <w:tcBorders>
              <w:top w:val="single" w:sz="8" w:space="0" w:color="auto"/>
              <w:left w:val="single" w:sz="8" w:space="0" w:color="auto"/>
              <w:bottom w:val="nil"/>
              <w:right w:val="single" w:sz="8" w:space="0" w:color="auto"/>
            </w:tcBorders>
          </w:tcPr>
          <w:p w14:paraId="7324FE29" w14:textId="77777777" w:rsidR="004E5599" w:rsidRPr="00633904" w:rsidRDefault="004E5599" w:rsidP="009B23D2">
            <w:pPr>
              <w:spacing w:line="280" w:lineRule="exact"/>
              <w:rPr>
                <w:rFonts w:eastAsia="標楷體"/>
                <w:b/>
                <w:bCs/>
                <w:color w:val="000000"/>
                <w:sz w:val="22"/>
                <w:szCs w:val="22"/>
              </w:rPr>
            </w:pPr>
            <w:r w:rsidRPr="00633904">
              <w:rPr>
                <w:rFonts w:eastAsia="標楷體" w:hint="eastAsia"/>
                <w:b/>
                <w:color w:val="000000"/>
                <w:sz w:val="22"/>
                <w:szCs w:val="22"/>
              </w:rPr>
              <w:t>活動</w:t>
            </w:r>
            <w:proofErr w:type="gramStart"/>
            <w:r w:rsidRPr="00633904">
              <w:rPr>
                <w:rFonts w:eastAsia="標楷體" w:hint="eastAsia"/>
                <w:b/>
                <w:color w:val="000000"/>
                <w:sz w:val="22"/>
                <w:szCs w:val="22"/>
              </w:rPr>
              <w:t>一</w:t>
            </w:r>
            <w:proofErr w:type="gramEnd"/>
            <w:r w:rsidRPr="00633904">
              <w:rPr>
                <w:rFonts w:eastAsia="標楷體"/>
                <w:b/>
                <w:color w:val="000000"/>
                <w:sz w:val="22"/>
                <w:szCs w:val="22"/>
              </w:rPr>
              <w:t xml:space="preserve"> </w:t>
            </w:r>
            <w:r w:rsidRPr="00633904">
              <w:rPr>
                <w:rFonts w:eastAsia="標楷體" w:hint="eastAsia"/>
                <w:b/>
                <w:color w:val="000000"/>
                <w:sz w:val="22"/>
                <w:szCs w:val="22"/>
              </w:rPr>
              <w:t>Activity 1 :</w:t>
            </w:r>
          </w:p>
        </w:tc>
        <w:tc>
          <w:tcPr>
            <w:tcW w:w="1379" w:type="dxa"/>
            <w:vMerge w:val="restart"/>
            <w:tcBorders>
              <w:top w:val="single" w:sz="4" w:space="0" w:color="auto"/>
              <w:left w:val="single" w:sz="8" w:space="0" w:color="auto"/>
              <w:right w:val="single" w:sz="4" w:space="0" w:color="auto"/>
            </w:tcBorders>
            <w:shd w:val="pct10" w:color="auto" w:fill="auto"/>
          </w:tcPr>
          <w:p w14:paraId="6D375CC8" w14:textId="77777777" w:rsidR="004E5599" w:rsidRPr="00633904" w:rsidRDefault="004E5599" w:rsidP="009B23D2">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w:t>
            </w:r>
            <w:r w:rsidRPr="00633904">
              <w:rPr>
                <w:rFonts w:hint="eastAsia"/>
                <w:color w:val="000000"/>
                <w:sz w:val="20"/>
                <w:szCs w:val="20"/>
              </w:rPr>
              <w:t>hecked</w:t>
            </w:r>
          </w:p>
          <w:p w14:paraId="7FEF6874" w14:textId="77777777" w:rsidR="004E5599" w:rsidRPr="00633904" w:rsidRDefault="004E5599" w:rsidP="009B23D2">
            <w:pPr>
              <w:spacing w:line="28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C72E48" w:rsidRPr="00633904" w14:paraId="22AF97C2" w14:textId="77777777" w:rsidTr="00F64C67">
        <w:trPr>
          <w:trHeight w:val="186"/>
        </w:trPr>
        <w:tc>
          <w:tcPr>
            <w:tcW w:w="2684" w:type="dxa"/>
            <w:gridSpan w:val="2"/>
            <w:tcBorders>
              <w:top w:val="nil"/>
              <w:left w:val="single" w:sz="8" w:space="0" w:color="auto"/>
              <w:bottom w:val="nil"/>
              <w:right w:val="nil"/>
            </w:tcBorders>
          </w:tcPr>
          <w:p w14:paraId="3F9BE44E" w14:textId="77777777" w:rsidR="00C72E48" w:rsidRPr="00633904" w:rsidRDefault="00C72E48" w:rsidP="00C72E48">
            <w:pPr>
              <w:snapToGrid w:val="0"/>
              <w:rPr>
                <w:rFonts w:eastAsia="標楷體"/>
                <w:b/>
                <w:bCs/>
                <w:color w:val="000000"/>
                <w:sz w:val="22"/>
                <w:szCs w:val="22"/>
              </w:rPr>
            </w:pPr>
            <w:r w:rsidRPr="00633904">
              <w:rPr>
                <w:rFonts w:eastAsia="標楷體" w:hint="eastAsia"/>
                <w:b/>
                <w:color w:val="000000"/>
                <w:sz w:val="22"/>
                <w:szCs w:val="22"/>
              </w:rPr>
              <w:t>名稱</w:t>
            </w:r>
            <w:r w:rsidRPr="00633904">
              <w:rPr>
                <w:rFonts w:eastAsia="標楷體" w:hint="eastAsia"/>
                <w:b/>
                <w:color w:val="000000"/>
                <w:sz w:val="22"/>
                <w:szCs w:val="22"/>
              </w:rPr>
              <w:t>Name</w:t>
            </w:r>
            <w:r w:rsidRPr="00633904">
              <w:rPr>
                <w:rFonts w:eastAsia="標楷體" w:hint="eastAsia"/>
                <w:b/>
                <w:bCs/>
                <w:color w:val="000000"/>
                <w:sz w:val="22"/>
                <w:szCs w:val="22"/>
              </w:rPr>
              <w:t>：</w:t>
            </w:r>
          </w:p>
        </w:tc>
        <w:tc>
          <w:tcPr>
            <w:tcW w:w="5566" w:type="dxa"/>
            <w:gridSpan w:val="6"/>
            <w:tcBorders>
              <w:top w:val="nil"/>
              <w:left w:val="nil"/>
              <w:right w:val="single" w:sz="8" w:space="0" w:color="auto"/>
            </w:tcBorders>
          </w:tcPr>
          <w:p w14:paraId="5A926764" w14:textId="24C4CCF5" w:rsidR="00C72E48" w:rsidRPr="00633904" w:rsidRDefault="00C72E48" w:rsidP="00C72E48">
            <w:pPr>
              <w:snapToGrid w:val="0"/>
              <w:jc w:val="both"/>
              <w:rPr>
                <w:rFonts w:eastAsia="標楷體"/>
                <w:color w:val="000000"/>
                <w:sz w:val="22"/>
                <w:szCs w:val="22"/>
                <w:lang w:eastAsia="zh-HK"/>
              </w:rPr>
            </w:pPr>
            <w:r w:rsidRPr="00633904">
              <w:rPr>
                <w:rFonts w:eastAsia="標楷體"/>
                <w:sz w:val="22"/>
                <w:szCs w:val="22"/>
                <w:lang w:eastAsia="zh-HK"/>
              </w:rPr>
              <w:t>English Writing Enhancement Class</w:t>
            </w:r>
          </w:p>
        </w:tc>
        <w:tc>
          <w:tcPr>
            <w:tcW w:w="1379" w:type="dxa"/>
            <w:vMerge/>
            <w:tcBorders>
              <w:left w:val="single" w:sz="8" w:space="0" w:color="auto"/>
              <w:right w:val="single" w:sz="4" w:space="0" w:color="auto"/>
            </w:tcBorders>
            <w:shd w:val="pct10" w:color="auto" w:fill="auto"/>
          </w:tcPr>
          <w:p w14:paraId="3D95461D" w14:textId="77777777" w:rsidR="00C72E48" w:rsidRPr="00633904" w:rsidRDefault="00C72E48" w:rsidP="00C72E48">
            <w:pPr>
              <w:snapToGrid w:val="0"/>
              <w:rPr>
                <w:color w:val="000000"/>
                <w:sz w:val="20"/>
                <w:szCs w:val="20"/>
                <w:lang w:eastAsia="zh-HK"/>
              </w:rPr>
            </w:pPr>
          </w:p>
        </w:tc>
      </w:tr>
      <w:tr w:rsidR="00C72E48" w:rsidRPr="00633904" w14:paraId="5CFC1DA3" w14:textId="77777777" w:rsidTr="00F64C67">
        <w:trPr>
          <w:trHeight w:val="179"/>
        </w:trPr>
        <w:tc>
          <w:tcPr>
            <w:tcW w:w="2684" w:type="dxa"/>
            <w:gridSpan w:val="2"/>
            <w:tcBorders>
              <w:top w:val="nil"/>
              <w:left w:val="single" w:sz="8" w:space="0" w:color="auto"/>
              <w:bottom w:val="nil"/>
              <w:right w:val="nil"/>
            </w:tcBorders>
          </w:tcPr>
          <w:p w14:paraId="455DC36B" w14:textId="77777777" w:rsidR="00C72E48" w:rsidRPr="00633904" w:rsidRDefault="00C72E48" w:rsidP="00C72E48">
            <w:pPr>
              <w:snapToGrid w:val="0"/>
              <w:rPr>
                <w:rFonts w:eastAsia="標楷體"/>
                <w:b/>
                <w:color w:val="000000"/>
                <w:sz w:val="22"/>
                <w:szCs w:val="22"/>
                <w:lang w:val="en-US"/>
              </w:rPr>
            </w:pPr>
            <w:r w:rsidRPr="00633904">
              <w:rPr>
                <w:rFonts w:eastAsia="標楷體" w:hint="eastAsia"/>
                <w:b/>
                <w:color w:val="000000"/>
                <w:sz w:val="22"/>
                <w:szCs w:val="22"/>
              </w:rPr>
              <w:t>目的</w:t>
            </w:r>
            <w:r w:rsidRPr="00633904">
              <w:rPr>
                <w:rFonts w:eastAsia="標楷體" w:hint="eastAsia"/>
                <w:b/>
                <w:color w:val="000000"/>
                <w:sz w:val="22"/>
                <w:szCs w:val="22"/>
              </w:rPr>
              <w:t>Purpose</w:t>
            </w:r>
            <w:r w:rsidRPr="00633904">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391EC6D3" w14:textId="2CF79E88" w:rsidR="00C72E48" w:rsidRPr="00633904" w:rsidRDefault="00C72E48" w:rsidP="00C72E48">
            <w:pPr>
              <w:snapToGrid w:val="0"/>
              <w:jc w:val="both"/>
              <w:rPr>
                <w:rFonts w:eastAsia="標楷體"/>
                <w:color w:val="000000"/>
                <w:sz w:val="22"/>
                <w:szCs w:val="22"/>
                <w:lang w:eastAsia="zh-HK"/>
              </w:rPr>
            </w:pPr>
            <w:r w:rsidRPr="00633904">
              <w:rPr>
                <w:rFonts w:eastAsia="標楷體"/>
                <w:sz w:val="22"/>
                <w:szCs w:val="22"/>
                <w:lang w:eastAsia="zh-HK"/>
              </w:rPr>
              <w:t>To provide participating students with opportunities of immersing in an English environment and to learn the language; and to enhance students’ confidence in using the language, and to enhance their written communication skills.</w:t>
            </w:r>
          </w:p>
        </w:tc>
        <w:tc>
          <w:tcPr>
            <w:tcW w:w="1379" w:type="dxa"/>
            <w:vMerge/>
            <w:tcBorders>
              <w:left w:val="single" w:sz="8" w:space="0" w:color="auto"/>
              <w:right w:val="single" w:sz="4" w:space="0" w:color="auto"/>
            </w:tcBorders>
            <w:shd w:val="pct10" w:color="auto" w:fill="auto"/>
          </w:tcPr>
          <w:p w14:paraId="6CBE5628" w14:textId="77777777" w:rsidR="00C72E48" w:rsidRPr="00633904" w:rsidRDefault="00C72E48" w:rsidP="00C72E48">
            <w:pPr>
              <w:snapToGrid w:val="0"/>
              <w:jc w:val="center"/>
              <w:rPr>
                <w:rFonts w:eastAsia="標楷體"/>
                <w:bCs/>
                <w:color w:val="000000"/>
                <w:sz w:val="22"/>
                <w:szCs w:val="22"/>
              </w:rPr>
            </w:pPr>
          </w:p>
        </w:tc>
      </w:tr>
      <w:tr w:rsidR="00C72E48" w:rsidRPr="00633904" w14:paraId="5D74660C" w14:textId="77777777" w:rsidTr="00F64C67">
        <w:trPr>
          <w:trHeight w:val="235"/>
        </w:trPr>
        <w:tc>
          <w:tcPr>
            <w:tcW w:w="2684" w:type="dxa"/>
            <w:gridSpan w:val="2"/>
            <w:tcBorders>
              <w:top w:val="nil"/>
              <w:left w:val="single" w:sz="8" w:space="0" w:color="auto"/>
              <w:bottom w:val="nil"/>
              <w:right w:val="nil"/>
            </w:tcBorders>
          </w:tcPr>
          <w:p w14:paraId="4F09DFA3" w14:textId="77777777" w:rsidR="00C72E48" w:rsidRPr="00633904" w:rsidRDefault="00C72E48" w:rsidP="00C72E48">
            <w:pPr>
              <w:snapToGrid w:val="0"/>
              <w:rPr>
                <w:rFonts w:eastAsia="標楷體"/>
                <w:b/>
                <w:bCs/>
                <w:color w:val="000000"/>
                <w:sz w:val="22"/>
                <w:szCs w:val="22"/>
                <w:lang w:eastAsia="zh-HK"/>
              </w:rPr>
            </w:pPr>
            <w:r w:rsidRPr="00633904">
              <w:rPr>
                <w:rFonts w:eastAsia="標楷體" w:hint="eastAsia"/>
                <w:b/>
                <w:color w:val="000000"/>
                <w:sz w:val="22"/>
                <w:szCs w:val="22"/>
              </w:rPr>
              <w:t>內容</w:t>
            </w:r>
            <w:r w:rsidRPr="00633904">
              <w:rPr>
                <w:rFonts w:eastAsia="標楷體" w:hint="eastAsia"/>
                <w:b/>
                <w:color w:val="000000"/>
                <w:sz w:val="22"/>
                <w:szCs w:val="22"/>
              </w:rPr>
              <w:t>Content</w:t>
            </w:r>
            <w:r w:rsidRPr="00633904">
              <w:rPr>
                <w:rFonts w:eastAsia="標楷體" w:hint="eastAsia"/>
                <w:b/>
                <w:bCs/>
                <w:color w:val="000000"/>
                <w:sz w:val="22"/>
                <w:szCs w:val="22"/>
              </w:rPr>
              <w:t>：</w:t>
            </w:r>
          </w:p>
        </w:tc>
        <w:tc>
          <w:tcPr>
            <w:tcW w:w="5566" w:type="dxa"/>
            <w:gridSpan w:val="6"/>
            <w:tcBorders>
              <w:left w:val="nil"/>
              <w:right w:val="single" w:sz="8" w:space="0" w:color="auto"/>
            </w:tcBorders>
          </w:tcPr>
          <w:p w14:paraId="48D55FDC" w14:textId="3019ADD8" w:rsidR="00C72E48" w:rsidRPr="00633904" w:rsidRDefault="00C72E48" w:rsidP="00C72E48">
            <w:pPr>
              <w:snapToGrid w:val="0"/>
              <w:jc w:val="both"/>
              <w:rPr>
                <w:rFonts w:eastAsia="標楷體"/>
                <w:sz w:val="22"/>
                <w:szCs w:val="22"/>
                <w:lang w:eastAsia="zh-HK"/>
              </w:rPr>
            </w:pPr>
            <w:r w:rsidRPr="00633904">
              <w:rPr>
                <w:rFonts w:eastAsia="標楷體"/>
                <w:sz w:val="22"/>
                <w:szCs w:val="22"/>
                <w:lang w:eastAsia="zh-HK"/>
              </w:rPr>
              <w:t>The English Enhancement Class teaches students English writing skills with a primary focus on grammar and composition. This class requires students to practice brainstorming, free-writing, sentence construction, paragraph construction and the organisation of ideas.</w:t>
            </w:r>
          </w:p>
        </w:tc>
        <w:tc>
          <w:tcPr>
            <w:tcW w:w="1379" w:type="dxa"/>
            <w:vMerge/>
            <w:tcBorders>
              <w:left w:val="single" w:sz="8" w:space="0" w:color="auto"/>
              <w:right w:val="single" w:sz="4" w:space="0" w:color="auto"/>
            </w:tcBorders>
            <w:shd w:val="pct10" w:color="auto" w:fill="auto"/>
          </w:tcPr>
          <w:p w14:paraId="3CCB4720" w14:textId="77777777" w:rsidR="00C72E48" w:rsidRPr="00633904" w:rsidRDefault="00C72E48" w:rsidP="00C72E48">
            <w:pPr>
              <w:snapToGrid w:val="0"/>
              <w:jc w:val="center"/>
              <w:rPr>
                <w:rFonts w:eastAsia="標楷體"/>
                <w:bCs/>
                <w:color w:val="000000"/>
                <w:sz w:val="22"/>
                <w:szCs w:val="22"/>
              </w:rPr>
            </w:pPr>
          </w:p>
        </w:tc>
      </w:tr>
      <w:tr w:rsidR="004E5599" w:rsidRPr="00633904" w14:paraId="1EAF1090" w14:textId="77777777" w:rsidTr="00F64C67">
        <w:trPr>
          <w:trHeight w:val="245"/>
        </w:trPr>
        <w:tc>
          <w:tcPr>
            <w:tcW w:w="2684" w:type="dxa"/>
            <w:gridSpan w:val="2"/>
            <w:tcBorders>
              <w:top w:val="nil"/>
              <w:left w:val="single" w:sz="8" w:space="0" w:color="auto"/>
              <w:bottom w:val="nil"/>
              <w:right w:val="nil"/>
            </w:tcBorders>
          </w:tcPr>
          <w:p w14:paraId="557BC8E1" w14:textId="77777777" w:rsidR="004E5599" w:rsidRPr="00633904" w:rsidRDefault="004E5599" w:rsidP="00D7474D">
            <w:pPr>
              <w:snapToGrid w:val="0"/>
              <w:rPr>
                <w:rFonts w:eastAsia="標楷體"/>
                <w:color w:val="000000"/>
                <w:sz w:val="22"/>
                <w:szCs w:val="22"/>
              </w:rPr>
            </w:pPr>
            <w:r w:rsidRPr="00633904">
              <w:rPr>
                <w:rFonts w:eastAsia="標楷體" w:hint="eastAsia"/>
                <w:b/>
                <w:color w:val="000000"/>
                <w:sz w:val="22"/>
                <w:szCs w:val="22"/>
              </w:rPr>
              <w:t>服務對象及參與活動總人數</w:t>
            </w:r>
            <w:r w:rsidRPr="00633904">
              <w:rPr>
                <w:rFonts w:eastAsia="標楷體" w:hint="eastAsia"/>
                <w:b/>
                <w:color w:val="000000"/>
                <w:sz w:val="22"/>
                <w:szCs w:val="22"/>
                <w:lang w:eastAsia="zh-HK"/>
              </w:rPr>
              <w:t>Target</w:t>
            </w:r>
            <w:r w:rsidRPr="00633904">
              <w:rPr>
                <w:rFonts w:eastAsia="標楷體" w:hint="eastAsia"/>
                <w:b/>
                <w:color w:val="000000"/>
                <w:sz w:val="22"/>
                <w:szCs w:val="22"/>
              </w:rPr>
              <w:t xml:space="preserve"> &amp; Total no. of Participants in Activity</w:t>
            </w:r>
            <w:r w:rsidRPr="00633904">
              <w:rPr>
                <w:rFonts w:eastAsia="標楷體" w:hint="eastAsia"/>
                <w:b/>
                <w:bCs/>
                <w:color w:val="000000"/>
                <w:sz w:val="22"/>
                <w:szCs w:val="22"/>
              </w:rPr>
              <w:t>：</w:t>
            </w:r>
          </w:p>
        </w:tc>
        <w:tc>
          <w:tcPr>
            <w:tcW w:w="5566" w:type="dxa"/>
            <w:gridSpan w:val="6"/>
            <w:tcBorders>
              <w:top w:val="nil"/>
              <w:left w:val="nil"/>
              <w:right w:val="single" w:sz="8" w:space="0" w:color="auto"/>
            </w:tcBorders>
          </w:tcPr>
          <w:p w14:paraId="08D63682" w14:textId="31BC3A60" w:rsidR="004E5599" w:rsidRPr="00633904" w:rsidRDefault="00C72E48" w:rsidP="00DD3283">
            <w:pPr>
              <w:snapToGrid w:val="0"/>
              <w:ind w:leftChars="-11" w:left="-26"/>
              <w:jc w:val="both"/>
              <w:rPr>
                <w:rFonts w:eastAsia="標楷體"/>
                <w:color w:val="000000"/>
                <w:sz w:val="22"/>
                <w:szCs w:val="22"/>
                <w:lang w:eastAsia="zh-HK"/>
              </w:rPr>
            </w:pPr>
            <w:r w:rsidRPr="00633904">
              <w:rPr>
                <w:rFonts w:eastAsia="標楷體"/>
                <w:sz w:val="22"/>
                <w:szCs w:val="22"/>
                <w:lang w:val="en-US" w:eastAsia="zh-HK"/>
              </w:rPr>
              <w:t>60 Form 1 students, 60 Form 2 students and 80 Form 3 students from low income families</w:t>
            </w:r>
          </w:p>
        </w:tc>
        <w:tc>
          <w:tcPr>
            <w:tcW w:w="1379" w:type="dxa"/>
            <w:vMerge/>
            <w:tcBorders>
              <w:left w:val="single" w:sz="8" w:space="0" w:color="auto"/>
              <w:right w:val="single" w:sz="4" w:space="0" w:color="auto"/>
            </w:tcBorders>
            <w:shd w:val="pct10" w:color="auto" w:fill="auto"/>
          </w:tcPr>
          <w:p w14:paraId="1CF5D9BE" w14:textId="77777777" w:rsidR="004E5599" w:rsidRPr="00633904" w:rsidRDefault="004E5599" w:rsidP="00DD3283">
            <w:pPr>
              <w:snapToGrid w:val="0"/>
              <w:jc w:val="center"/>
              <w:rPr>
                <w:rFonts w:eastAsia="標楷體"/>
                <w:bCs/>
                <w:color w:val="000000"/>
                <w:sz w:val="22"/>
                <w:szCs w:val="22"/>
              </w:rPr>
            </w:pPr>
          </w:p>
        </w:tc>
      </w:tr>
      <w:tr w:rsidR="00C72E48" w:rsidRPr="00633904" w14:paraId="0F109274" w14:textId="77777777" w:rsidTr="00F64C67">
        <w:trPr>
          <w:trHeight w:val="464"/>
        </w:trPr>
        <w:tc>
          <w:tcPr>
            <w:tcW w:w="2684" w:type="dxa"/>
            <w:gridSpan w:val="2"/>
            <w:tcBorders>
              <w:top w:val="nil"/>
              <w:left w:val="single" w:sz="8" w:space="0" w:color="auto"/>
              <w:bottom w:val="nil"/>
              <w:right w:val="nil"/>
            </w:tcBorders>
          </w:tcPr>
          <w:p w14:paraId="3D1B232E" w14:textId="77777777" w:rsidR="00C72E48" w:rsidRPr="00633904" w:rsidRDefault="00C72E48" w:rsidP="00C72E48">
            <w:pPr>
              <w:snapToGrid w:val="0"/>
              <w:rPr>
                <w:rFonts w:eastAsia="標楷體"/>
                <w:b/>
                <w:bCs/>
                <w:color w:val="000000"/>
                <w:sz w:val="22"/>
                <w:szCs w:val="22"/>
                <w:lang w:val="en-US" w:eastAsia="zh-HK"/>
              </w:rPr>
            </w:pPr>
            <w:r w:rsidRPr="00633904">
              <w:rPr>
                <w:rFonts w:eastAsia="標楷體" w:hint="eastAsia"/>
                <w:b/>
                <w:color w:val="000000"/>
                <w:sz w:val="22"/>
                <w:szCs w:val="22"/>
              </w:rPr>
              <w:t>班</w:t>
            </w:r>
            <w:r w:rsidRPr="00633904">
              <w:rPr>
                <w:rFonts w:eastAsia="標楷體"/>
                <w:b/>
                <w:color w:val="000000"/>
                <w:sz w:val="22"/>
                <w:szCs w:val="22"/>
                <w:lang w:val="en-US"/>
              </w:rPr>
              <w:t>/</w:t>
            </w:r>
            <w:r w:rsidRPr="00633904">
              <w:rPr>
                <w:rFonts w:eastAsia="標楷體" w:hint="eastAsia"/>
                <w:b/>
                <w:color w:val="000000"/>
                <w:sz w:val="22"/>
                <w:szCs w:val="22"/>
                <w:lang w:val="en-US"/>
              </w:rPr>
              <w:t>組</w:t>
            </w:r>
            <w:r w:rsidRPr="00633904">
              <w:rPr>
                <w:rFonts w:eastAsia="標楷體" w:hint="eastAsia"/>
                <w:b/>
                <w:color w:val="000000"/>
                <w:sz w:val="22"/>
                <w:szCs w:val="22"/>
              </w:rPr>
              <w:t>數</w:t>
            </w:r>
            <w:r w:rsidRPr="00633904">
              <w:rPr>
                <w:rFonts w:eastAsia="標楷體" w:hint="eastAsia"/>
                <w:b/>
                <w:color w:val="000000"/>
                <w:sz w:val="22"/>
                <w:szCs w:val="22"/>
              </w:rPr>
              <w:t xml:space="preserve">No. of </w:t>
            </w:r>
            <w:r w:rsidRPr="00633904">
              <w:rPr>
                <w:rFonts w:eastAsia="標楷體"/>
                <w:b/>
                <w:color w:val="000000"/>
                <w:sz w:val="22"/>
                <w:szCs w:val="22"/>
              </w:rPr>
              <w:t>Class</w:t>
            </w:r>
            <w:r w:rsidRPr="00633904">
              <w:rPr>
                <w:rFonts w:eastAsia="標楷體" w:hint="eastAsia"/>
                <w:b/>
                <w:color w:val="000000"/>
                <w:sz w:val="22"/>
                <w:szCs w:val="22"/>
                <w:lang w:eastAsia="zh-HK"/>
              </w:rPr>
              <w:t>es</w:t>
            </w:r>
            <w:r w:rsidRPr="00633904">
              <w:rPr>
                <w:rFonts w:eastAsia="標楷體"/>
                <w:b/>
                <w:color w:val="000000"/>
                <w:sz w:val="22"/>
                <w:szCs w:val="22"/>
              </w:rPr>
              <w:t>/ Group</w:t>
            </w:r>
            <w:r w:rsidRPr="00633904">
              <w:rPr>
                <w:rFonts w:eastAsia="標楷體" w:hint="eastAsia"/>
                <w:b/>
                <w:color w:val="000000"/>
                <w:sz w:val="22"/>
                <w:szCs w:val="22"/>
                <w:lang w:eastAsia="zh-HK"/>
              </w:rPr>
              <w:t>s</w:t>
            </w:r>
            <w:r w:rsidRPr="00633904">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55215E65" w14:textId="6B05C68A" w:rsidR="00C72E48" w:rsidRPr="00633904" w:rsidRDefault="00C72E48" w:rsidP="00C72E48">
            <w:pPr>
              <w:snapToGrid w:val="0"/>
              <w:jc w:val="both"/>
              <w:rPr>
                <w:rFonts w:eastAsia="標楷體"/>
                <w:color w:val="000000"/>
                <w:sz w:val="22"/>
                <w:szCs w:val="22"/>
                <w:lang w:eastAsia="zh-HK"/>
              </w:rPr>
            </w:pPr>
            <w:r w:rsidRPr="00633904">
              <w:rPr>
                <w:rFonts w:eastAsia="標楷體"/>
                <w:sz w:val="22"/>
                <w:szCs w:val="22"/>
                <w:lang w:val="en-US" w:eastAsia="zh-HK"/>
              </w:rPr>
              <w:t>10 classes (3 Form 1 classes, 3 Form 2 classes, 4 Form 3 classes)</w:t>
            </w:r>
          </w:p>
        </w:tc>
        <w:tc>
          <w:tcPr>
            <w:tcW w:w="2126" w:type="dxa"/>
            <w:gridSpan w:val="3"/>
            <w:tcBorders>
              <w:top w:val="nil"/>
              <w:left w:val="nil"/>
              <w:bottom w:val="nil"/>
              <w:right w:val="nil"/>
            </w:tcBorders>
          </w:tcPr>
          <w:p w14:paraId="7C2F3BDA" w14:textId="77777777" w:rsidR="00C72E48" w:rsidRPr="00633904" w:rsidRDefault="00C72E48" w:rsidP="00C72E48">
            <w:pPr>
              <w:snapToGrid w:val="0"/>
              <w:rPr>
                <w:rFonts w:eastAsia="標楷體"/>
                <w:b/>
                <w:color w:val="000000"/>
                <w:sz w:val="22"/>
                <w:szCs w:val="22"/>
                <w:lang w:eastAsia="zh-HK"/>
              </w:rPr>
            </w:pPr>
            <w:r w:rsidRPr="00633904">
              <w:rPr>
                <w:rFonts w:eastAsia="標楷體" w:hint="eastAsia"/>
                <w:b/>
                <w:color w:val="000000"/>
                <w:sz w:val="22"/>
                <w:szCs w:val="22"/>
              </w:rPr>
              <w:t>每班</w:t>
            </w:r>
            <w:r w:rsidRPr="00633904">
              <w:rPr>
                <w:rFonts w:eastAsia="標楷體" w:hint="eastAsia"/>
                <w:b/>
                <w:color w:val="000000"/>
                <w:sz w:val="22"/>
                <w:szCs w:val="22"/>
              </w:rPr>
              <w:t>/</w:t>
            </w:r>
            <w:r w:rsidRPr="00633904">
              <w:rPr>
                <w:rFonts w:eastAsia="標楷體" w:hint="eastAsia"/>
                <w:b/>
                <w:color w:val="000000"/>
                <w:sz w:val="22"/>
                <w:szCs w:val="22"/>
              </w:rPr>
              <w:t>組人數</w:t>
            </w:r>
            <w:r w:rsidRPr="00633904">
              <w:rPr>
                <w:rFonts w:eastAsia="標楷體" w:hint="eastAsia"/>
                <w:b/>
                <w:color w:val="000000"/>
                <w:sz w:val="22"/>
                <w:szCs w:val="22"/>
              </w:rPr>
              <w:t xml:space="preserve">No. of </w:t>
            </w:r>
          </w:p>
          <w:p w14:paraId="3B18215E" w14:textId="77777777" w:rsidR="00C72E48" w:rsidRPr="00633904" w:rsidRDefault="00C72E48" w:rsidP="00C72E48">
            <w:pPr>
              <w:snapToGrid w:val="0"/>
              <w:rPr>
                <w:rFonts w:eastAsia="標楷體"/>
                <w:b/>
                <w:bCs/>
                <w:color w:val="000000"/>
                <w:sz w:val="22"/>
                <w:szCs w:val="22"/>
                <w:lang w:val="en-US" w:eastAsia="zh-HK"/>
              </w:rPr>
            </w:pPr>
            <w:r w:rsidRPr="00633904">
              <w:rPr>
                <w:rFonts w:eastAsia="標楷體" w:hint="eastAsia"/>
                <w:b/>
                <w:color w:val="000000"/>
                <w:sz w:val="22"/>
                <w:szCs w:val="22"/>
              </w:rPr>
              <w:t>Beneficiar</w:t>
            </w:r>
            <w:r w:rsidRPr="00633904">
              <w:rPr>
                <w:rFonts w:eastAsia="標楷體" w:hint="eastAsia"/>
                <w:b/>
                <w:color w:val="000000"/>
                <w:sz w:val="22"/>
                <w:szCs w:val="22"/>
                <w:lang w:eastAsia="zh-HK"/>
              </w:rPr>
              <w:t>ies</w:t>
            </w:r>
            <w:r w:rsidRPr="00633904">
              <w:rPr>
                <w:rFonts w:eastAsia="標楷體"/>
                <w:b/>
                <w:color w:val="000000"/>
                <w:sz w:val="22"/>
                <w:szCs w:val="22"/>
              </w:rPr>
              <w:t xml:space="preserve"> per Class/Group</w:t>
            </w:r>
            <w:r w:rsidRPr="00633904">
              <w:rPr>
                <w:rFonts w:eastAsia="標楷體" w:hint="eastAsia"/>
                <w:b/>
                <w:bCs/>
                <w:color w:val="000000"/>
                <w:sz w:val="22"/>
                <w:szCs w:val="22"/>
              </w:rPr>
              <w:t>：</w:t>
            </w:r>
          </w:p>
        </w:tc>
        <w:tc>
          <w:tcPr>
            <w:tcW w:w="1701" w:type="dxa"/>
            <w:tcBorders>
              <w:left w:val="nil"/>
              <w:right w:val="single" w:sz="8" w:space="0" w:color="auto"/>
            </w:tcBorders>
          </w:tcPr>
          <w:p w14:paraId="27C4E0B3" w14:textId="2C46F21E" w:rsidR="00C72E48" w:rsidRPr="00633904" w:rsidRDefault="00C72E48" w:rsidP="00C72E48">
            <w:pPr>
              <w:snapToGrid w:val="0"/>
              <w:ind w:leftChars="-11" w:left="-26"/>
              <w:jc w:val="both"/>
              <w:rPr>
                <w:rFonts w:eastAsia="標楷體"/>
                <w:color w:val="000000"/>
                <w:sz w:val="22"/>
                <w:szCs w:val="22"/>
                <w:lang w:val="en-US" w:eastAsia="zh-HK"/>
              </w:rPr>
            </w:pPr>
            <w:r w:rsidRPr="00633904">
              <w:rPr>
                <w:rFonts w:eastAsia="標楷體"/>
                <w:sz w:val="22"/>
                <w:szCs w:val="22"/>
                <w:lang w:val="en-US" w:eastAsia="zh-HK"/>
              </w:rPr>
              <w:t>20 students</w:t>
            </w:r>
          </w:p>
        </w:tc>
        <w:tc>
          <w:tcPr>
            <w:tcW w:w="1379" w:type="dxa"/>
            <w:vMerge/>
            <w:tcBorders>
              <w:left w:val="single" w:sz="8" w:space="0" w:color="auto"/>
              <w:right w:val="single" w:sz="4" w:space="0" w:color="auto"/>
            </w:tcBorders>
            <w:shd w:val="pct10" w:color="auto" w:fill="auto"/>
          </w:tcPr>
          <w:p w14:paraId="46ED0CCB" w14:textId="77777777" w:rsidR="00C72E48" w:rsidRPr="00633904" w:rsidRDefault="00C72E48" w:rsidP="00C72E48">
            <w:pPr>
              <w:snapToGrid w:val="0"/>
              <w:jc w:val="center"/>
              <w:rPr>
                <w:rFonts w:eastAsia="標楷體"/>
                <w:bCs/>
                <w:color w:val="000000"/>
                <w:sz w:val="22"/>
                <w:szCs w:val="22"/>
              </w:rPr>
            </w:pPr>
          </w:p>
        </w:tc>
      </w:tr>
      <w:tr w:rsidR="00C72E48" w:rsidRPr="00633904" w14:paraId="044B10B3" w14:textId="77777777" w:rsidTr="00F64C67">
        <w:trPr>
          <w:trHeight w:val="517"/>
        </w:trPr>
        <w:tc>
          <w:tcPr>
            <w:tcW w:w="2684" w:type="dxa"/>
            <w:gridSpan w:val="2"/>
            <w:tcBorders>
              <w:top w:val="nil"/>
              <w:left w:val="single" w:sz="8" w:space="0" w:color="auto"/>
              <w:bottom w:val="nil"/>
              <w:right w:val="nil"/>
            </w:tcBorders>
          </w:tcPr>
          <w:p w14:paraId="1D206FFB" w14:textId="77777777" w:rsidR="00C72E48" w:rsidRPr="00633904" w:rsidRDefault="00C72E48" w:rsidP="00C72E48">
            <w:pPr>
              <w:snapToGrid w:val="0"/>
              <w:rPr>
                <w:rFonts w:eastAsia="標楷體"/>
                <w:b/>
                <w:color w:val="000000"/>
                <w:sz w:val="22"/>
                <w:szCs w:val="22"/>
              </w:rPr>
            </w:pPr>
            <w:r w:rsidRPr="00633904">
              <w:rPr>
                <w:rFonts w:eastAsia="標楷體" w:hint="eastAsia"/>
                <w:b/>
                <w:color w:val="000000"/>
                <w:sz w:val="22"/>
                <w:szCs w:val="22"/>
              </w:rPr>
              <w:t>每班</w:t>
            </w:r>
            <w:r w:rsidRPr="00633904">
              <w:rPr>
                <w:rFonts w:eastAsia="標楷體" w:hint="eastAsia"/>
                <w:b/>
                <w:color w:val="000000"/>
                <w:sz w:val="22"/>
                <w:szCs w:val="22"/>
              </w:rPr>
              <w:t>/</w:t>
            </w:r>
            <w:proofErr w:type="gramStart"/>
            <w:r w:rsidRPr="00633904">
              <w:rPr>
                <w:rFonts w:eastAsia="標楷體" w:hint="eastAsia"/>
                <w:b/>
                <w:color w:val="000000"/>
                <w:sz w:val="22"/>
                <w:szCs w:val="22"/>
              </w:rPr>
              <w:t>組節數</w:t>
            </w:r>
            <w:proofErr w:type="gramEnd"/>
            <w:r w:rsidRPr="00633904">
              <w:rPr>
                <w:rFonts w:eastAsia="標楷體" w:hint="eastAsia"/>
                <w:b/>
                <w:color w:val="000000"/>
                <w:sz w:val="22"/>
                <w:szCs w:val="22"/>
              </w:rPr>
              <w:t xml:space="preserve">No. of </w:t>
            </w:r>
          </w:p>
          <w:p w14:paraId="09CF234B" w14:textId="0074C4C8" w:rsidR="00C72E48" w:rsidRPr="00633904" w:rsidRDefault="00C72E48" w:rsidP="00C72E48">
            <w:pPr>
              <w:snapToGrid w:val="0"/>
              <w:rPr>
                <w:rFonts w:eastAsia="標楷體"/>
                <w:b/>
                <w:bCs/>
                <w:color w:val="000000"/>
                <w:sz w:val="22"/>
                <w:szCs w:val="22"/>
                <w:lang w:val="en-US" w:eastAsia="zh-HK"/>
              </w:rPr>
            </w:pPr>
            <w:r w:rsidRPr="00633904">
              <w:rPr>
                <w:rFonts w:eastAsia="標楷體"/>
                <w:b/>
                <w:color w:val="000000"/>
                <w:sz w:val="22"/>
                <w:szCs w:val="22"/>
              </w:rPr>
              <w:t>Session</w:t>
            </w:r>
            <w:r w:rsidRPr="00633904">
              <w:rPr>
                <w:rFonts w:eastAsia="標楷體" w:hint="eastAsia"/>
                <w:b/>
                <w:color w:val="000000"/>
                <w:sz w:val="22"/>
                <w:szCs w:val="22"/>
                <w:lang w:eastAsia="zh-HK"/>
              </w:rPr>
              <w:t>s</w:t>
            </w:r>
            <w:r w:rsidRPr="00633904">
              <w:rPr>
                <w:rFonts w:eastAsia="標楷體"/>
                <w:b/>
                <w:color w:val="000000"/>
                <w:sz w:val="22"/>
                <w:szCs w:val="22"/>
              </w:rPr>
              <w:t xml:space="preserve"> per Class/Group</w:t>
            </w:r>
            <w:r w:rsidRPr="00633904">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A899BBB" w14:textId="2E640692" w:rsidR="00C72E48" w:rsidRPr="00633904" w:rsidRDefault="007C1B41" w:rsidP="00C72E48">
            <w:pPr>
              <w:snapToGrid w:val="0"/>
              <w:rPr>
                <w:rFonts w:eastAsia="標楷體"/>
                <w:color w:val="000000"/>
                <w:sz w:val="22"/>
                <w:szCs w:val="22"/>
                <w:lang w:val="en-US" w:eastAsia="zh-HK"/>
              </w:rPr>
            </w:pPr>
            <w:r w:rsidRPr="00633904">
              <w:rPr>
                <w:rFonts w:eastAsia="標楷體"/>
                <w:sz w:val="22"/>
                <w:szCs w:val="22"/>
                <w:lang w:val="en-US" w:eastAsia="zh-HK"/>
              </w:rPr>
              <w:t>24</w:t>
            </w:r>
            <w:r w:rsidR="00C72E48" w:rsidRPr="00633904">
              <w:rPr>
                <w:rFonts w:eastAsia="標楷體"/>
                <w:sz w:val="22"/>
                <w:szCs w:val="22"/>
                <w:lang w:val="en-US" w:eastAsia="zh-HK"/>
              </w:rPr>
              <w:t xml:space="preserve"> sessions</w:t>
            </w:r>
          </w:p>
        </w:tc>
        <w:tc>
          <w:tcPr>
            <w:tcW w:w="2126" w:type="dxa"/>
            <w:gridSpan w:val="3"/>
            <w:tcBorders>
              <w:top w:val="nil"/>
              <w:left w:val="nil"/>
              <w:bottom w:val="nil"/>
              <w:right w:val="nil"/>
            </w:tcBorders>
          </w:tcPr>
          <w:p w14:paraId="3C284A92" w14:textId="77777777" w:rsidR="00C72E48" w:rsidRPr="00633904" w:rsidRDefault="00C72E48" w:rsidP="00C72E48">
            <w:pPr>
              <w:snapToGrid w:val="0"/>
              <w:rPr>
                <w:rFonts w:eastAsia="標楷體"/>
                <w:b/>
                <w:bCs/>
                <w:color w:val="000000"/>
                <w:sz w:val="22"/>
                <w:szCs w:val="22"/>
                <w:lang w:val="en-US"/>
              </w:rPr>
            </w:pPr>
            <w:r w:rsidRPr="00633904">
              <w:rPr>
                <w:rFonts w:eastAsia="標楷體" w:hint="eastAsia"/>
                <w:b/>
                <w:color w:val="000000"/>
                <w:sz w:val="22"/>
                <w:szCs w:val="22"/>
              </w:rPr>
              <w:t>每節時數</w:t>
            </w:r>
            <w:r w:rsidRPr="00633904">
              <w:rPr>
                <w:rFonts w:eastAsia="標楷體" w:hint="eastAsia"/>
                <w:b/>
                <w:color w:val="000000"/>
                <w:sz w:val="22"/>
                <w:szCs w:val="22"/>
              </w:rPr>
              <w:t xml:space="preserve">No. of </w:t>
            </w:r>
            <w:r w:rsidRPr="00633904">
              <w:rPr>
                <w:rFonts w:eastAsia="標楷體"/>
                <w:b/>
                <w:color w:val="000000"/>
                <w:sz w:val="22"/>
                <w:szCs w:val="22"/>
              </w:rPr>
              <w:t>Hours per Session</w:t>
            </w:r>
            <w:r w:rsidRPr="00633904">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70C1A39E" w14:textId="38C33E2B" w:rsidR="00C72E48" w:rsidRPr="00633904" w:rsidRDefault="00C72E48" w:rsidP="00C72E48">
            <w:pPr>
              <w:snapToGrid w:val="0"/>
              <w:ind w:leftChars="-11" w:left="-26"/>
              <w:jc w:val="both"/>
              <w:rPr>
                <w:rFonts w:eastAsia="標楷體"/>
                <w:color w:val="000000"/>
                <w:sz w:val="22"/>
                <w:szCs w:val="22"/>
                <w:lang w:eastAsia="zh-HK"/>
              </w:rPr>
            </w:pPr>
            <w:r w:rsidRPr="00633904">
              <w:rPr>
                <w:rFonts w:eastAsia="標楷體"/>
                <w:sz w:val="22"/>
                <w:szCs w:val="22"/>
                <w:lang w:val="en-US" w:eastAsia="zh-HK"/>
              </w:rPr>
              <w:t>2 hours</w:t>
            </w:r>
          </w:p>
        </w:tc>
        <w:tc>
          <w:tcPr>
            <w:tcW w:w="1379" w:type="dxa"/>
            <w:vMerge/>
            <w:tcBorders>
              <w:left w:val="single" w:sz="8" w:space="0" w:color="auto"/>
              <w:right w:val="single" w:sz="4" w:space="0" w:color="auto"/>
            </w:tcBorders>
            <w:shd w:val="pct10" w:color="auto" w:fill="auto"/>
          </w:tcPr>
          <w:p w14:paraId="4FAEE9C5" w14:textId="77777777" w:rsidR="00C72E48" w:rsidRPr="00633904" w:rsidRDefault="00C72E48" w:rsidP="00C72E48">
            <w:pPr>
              <w:snapToGrid w:val="0"/>
              <w:jc w:val="center"/>
              <w:rPr>
                <w:rFonts w:eastAsia="標楷體"/>
                <w:bCs/>
                <w:color w:val="000000"/>
                <w:sz w:val="22"/>
                <w:szCs w:val="22"/>
              </w:rPr>
            </w:pPr>
          </w:p>
        </w:tc>
      </w:tr>
      <w:tr w:rsidR="004E5599" w:rsidRPr="00633904" w14:paraId="25B0F2E3" w14:textId="77777777" w:rsidTr="00F64C67">
        <w:trPr>
          <w:cantSplit/>
        </w:trPr>
        <w:tc>
          <w:tcPr>
            <w:tcW w:w="8250" w:type="dxa"/>
            <w:gridSpan w:val="8"/>
            <w:tcBorders>
              <w:top w:val="nil"/>
              <w:left w:val="single" w:sz="8" w:space="0" w:color="auto"/>
              <w:bottom w:val="single" w:sz="8" w:space="0" w:color="auto"/>
              <w:right w:val="single" w:sz="8" w:space="0" w:color="auto"/>
            </w:tcBorders>
          </w:tcPr>
          <w:p w14:paraId="4ECC463E" w14:textId="77777777" w:rsidR="004E5599" w:rsidRPr="00633904" w:rsidRDefault="004E5599" w:rsidP="009B23D2">
            <w:pPr>
              <w:pStyle w:val="1"/>
              <w:spacing w:line="320" w:lineRule="exact"/>
              <w:ind w:leftChars="0" w:left="0"/>
              <w:rPr>
                <w:rFonts w:eastAsia="標楷體"/>
                <w:b w:val="0"/>
                <w:color w:val="000000"/>
                <w:sz w:val="22"/>
                <w:szCs w:val="22"/>
              </w:rPr>
            </w:pPr>
            <w:r w:rsidRPr="00633904">
              <w:rPr>
                <w:rFonts w:eastAsia="標楷體" w:hint="eastAsia"/>
                <w:color w:val="000000"/>
                <w:sz w:val="22"/>
                <w:szCs w:val="22"/>
              </w:rPr>
              <w:t>預算</w:t>
            </w:r>
            <w:r w:rsidRPr="00633904">
              <w:rPr>
                <w:rFonts w:eastAsia="標楷體" w:hint="eastAsia"/>
                <w:color w:val="000000"/>
                <w:sz w:val="22"/>
                <w:szCs w:val="22"/>
              </w:rPr>
              <w:t>Budget Breakdown</w:t>
            </w:r>
            <w:r w:rsidRPr="00633904">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0DAFA09A" w14:textId="77777777" w:rsidR="004E5599" w:rsidRPr="00633904" w:rsidRDefault="004E5599" w:rsidP="009B23D2">
            <w:pPr>
              <w:pStyle w:val="1"/>
              <w:spacing w:line="320" w:lineRule="exact"/>
              <w:ind w:leftChars="0" w:left="0"/>
              <w:rPr>
                <w:rFonts w:eastAsia="標楷體"/>
                <w:b w:val="0"/>
                <w:color w:val="000000"/>
                <w:sz w:val="22"/>
                <w:szCs w:val="22"/>
              </w:rPr>
            </w:pPr>
          </w:p>
        </w:tc>
      </w:tr>
      <w:tr w:rsidR="00BC2667" w:rsidRPr="00633904" w14:paraId="670C76EB" w14:textId="77777777" w:rsidTr="00F64C67">
        <w:trPr>
          <w:trHeight w:val="132"/>
        </w:trPr>
        <w:tc>
          <w:tcPr>
            <w:tcW w:w="2684" w:type="dxa"/>
            <w:gridSpan w:val="2"/>
            <w:tcBorders>
              <w:top w:val="single" w:sz="8" w:space="0" w:color="auto"/>
              <w:left w:val="single" w:sz="8" w:space="0" w:color="auto"/>
              <w:bottom w:val="single" w:sz="8" w:space="0" w:color="auto"/>
            </w:tcBorders>
          </w:tcPr>
          <w:p w14:paraId="1062B81F" w14:textId="77777777" w:rsidR="009B1EDD" w:rsidRPr="00633904" w:rsidRDefault="009B1EDD" w:rsidP="00AF3B87">
            <w:pPr>
              <w:spacing w:line="260" w:lineRule="exact"/>
              <w:jc w:val="center"/>
              <w:rPr>
                <w:rFonts w:eastAsia="標楷體"/>
                <w:b/>
                <w:bCs/>
                <w:color w:val="000000"/>
                <w:sz w:val="22"/>
                <w:szCs w:val="22"/>
                <w:lang w:eastAsia="zh-HK"/>
              </w:rPr>
            </w:pPr>
            <w:r w:rsidRPr="00633904">
              <w:rPr>
                <w:rFonts w:eastAsia="標楷體" w:hint="eastAsia"/>
                <w:b/>
                <w:color w:val="000000"/>
                <w:sz w:val="22"/>
                <w:szCs w:val="22"/>
              </w:rPr>
              <w:t>開支項目</w:t>
            </w:r>
          </w:p>
          <w:p w14:paraId="363E45F1" w14:textId="77777777" w:rsidR="009B1EDD" w:rsidRPr="00633904" w:rsidRDefault="009B1EDD" w:rsidP="00AF3B87">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Expenditure Items</w:t>
            </w:r>
          </w:p>
          <w:p w14:paraId="0E0E0FBC" w14:textId="77777777" w:rsidR="00DA25AB" w:rsidRPr="00633904" w:rsidRDefault="00DA25AB" w:rsidP="000200A8">
            <w:pPr>
              <w:spacing w:line="260" w:lineRule="exact"/>
              <w:ind w:rightChars="38" w:right="91"/>
              <w:jc w:val="center"/>
              <w:rPr>
                <w:rFonts w:eastAsia="標楷體"/>
                <w:b/>
                <w:bCs/>
                <w:color w:val="000000"/>
                <w:sz w:val="22"/>
                <w:szCs w:val="22"/>
              </w:rPr>
            </w:pPr>
            <w:r w:rsidRPr="00633904">
              <w:rPr>
                <w:rFonts w:eastAsia="標楷體" w:hint="eastAsia"/>
                <w:b/>
                <w:bCs/>
                <w:color w:val="000000"/>
                <w:sz w:val="22"/>
                <w:szCs w:val="22"/>
                <w:lang w:eastAsia="zh-HK"/>
              </w:rPr>
              <w:t>(</w:t>
            </w:r>
            <w:r w:rsidRPr="00633904">
              <w:rPr>
                <w:rFonts w:eastAsia="標楷體" w:hint="eastAsia"/>
                <w:b/>
                <w:color w:val="000000"/>
                <w:sz w:val="22"/>
                <w:szCs w:val="22"/>
              </w:rPr>
              <w:t>包括聘用額外人手或</w:t>
            </w:r>
            <w:r w:rsidR="002A12DD" w:rsidRPr="00633904">
              <w:rPr>
                <w:rFonts w:eastAsia="標楷體" w:hint="eastAsia"/>
                <w:b/>
                <w:color w:val="000000"/>
                <w:sz w:val="22"/>
                <w:szCs w:val="22"/>
              </w:rPr>
              <w:t>活動物資</w:t>
            </w:r>
            <w:r w:rsidRPr="00633904">
              <w:rPr>
                <w:rFonts w:eastAsia="標楷體" w:hint="eastAsia"/>
                <w:b/>
                <w:color w:val="000000"/>
                <w:sz w:val="22"/>
                <w:szCs w:val="22"/>
              </w:rPr>
              <w:t xml:space="preserve">including additional manpower and </w:t>
            </w:r>
            <w:r w:rsidR="002A12DD" w:rsidRPr="00633904">
              <w:rPr>
                <w:rFonts w:eastAsia="標楷體" w:hint="eastAsia"/>
                <w:b/>
                <w:color w:val="000000"/>
                <w:sz w:val="22"/>
                <w:szCs w:val="22"/>
                <w:lang w:eastAsia="zh-HK"/>
              </w:rPr>
              <w:t>activity materials</w:t>
            </w:r>
            <w:r w:rsidRPr="00633904">
              <w:rPr>
                <w:rFonts w:eastAsia="標楷體" w:hint="eastAsia"/>
                <w:b/>
                <w:color w:val="000000"/>
                <w:sz w:val="22"/>
                <w:szCs w:val="22"/>
              </w:rPr>
              <w:t>)</w:t>
            </w:r>
          </w:p>
        </w:tc>
        <w:tc>
          <w:tcPr>
            <w:tcW w:w="1417" w:type="dxa"/>
            <w:tcBorders>
              <w:top w:val="single" w:sz="8" w:space="0" w:color="auto"/>
              <w:bottom w:val="single" w:sz="8" w:space="0" w:color="auto"/>
            </w:tcBorders>
          </w:tcPr>
          <w:p w14:paraId="4C7E6953" w14:textId="77777777" w:rsidR="009B1EDD" w:rsidRPr="00633904" w:rsidRDefault="009B1EDD" w:rsidP="00AF3B87">
            <w:pPr>
              <w:spacing w:line="260" w:lineRule="exact"/>
              <w:jc w:val="center"/>
              <w:rPr>
                <w:rFonts w:eastAsia="標楷體"/>
                <w:b/>
                <w:bCs/>
                <w:color w:val="000000"/>
                <w:sz w:val="22"/>
                <w:szCs w:val="22"/>
                <w:lang w:val="en-US"/>
              </w:rPr>
            </w:pPr>
            <w:r w:rsidRPr="00633904">
              <w:rPr>
                <w:rFonts w:eastAsia="標楷體" w:hint="eastAsia"/>
                <w:b/>
                <w:color w:val="000000"/>
                <w:sz w:val="22"/>
                <w:szCs w:val="22"/>
              </w:rPr>
              <w:t>單項價格</w:t>
            </w:r>
            <w:r w:rsidRPr="00633904">
              <w:rPr>
                <w:rFonts w:eastAsia="標楷體"/>
                <w:b/>
                <w:color w:val="000000"/>
                <w:sz w:val="22"/>
                <w:szCs w:val="22"/>
                <w:lang w:val="en-US"/>
              </w:rPr>
              <w:t xml:space="preserve"> (</w:t>
            </w:r>
            <w:r w:rsidRPr="00633904">
              <w:rPr>
                <w:rFonts w:eastAsia="標楷體" w:hint="eastAsia"/>
                <w:b/>
                <w:color w:val="000000"/>
                <w:sz w:val="22"/>
                <w:szCs w:val="22"/>
                <w:lang w:val="en-US"/>
              </w:rPr>
              <w:t>註明所用單位</w:t>
            </w:r>
            <w:r w:rsidRPr="00633904">
              <w:rPr>
                <w:rFonts w:eastAsia="標楷體"/>
                <w:b/>
                <w:color w:val="000000"/>
                <w:sz w:val="22"/>
                <w:szCs w:val="22"/>
                <w:lang w:val="en-US"/>
              </w:rPr>
              <w:t>)</w:t>
            </w:r>
          </w:p>
          <w:p w14:paraId="289B80AD" w14:textId="77777777" w:rsidR="009B1EDD" w:rsidRPr="00633904" w:rsidRDefault="009B1EDD" w:rsidP="00AF3B87">
            <w:pPr>
              <w:spacing w:line="260" w:lineRule="exact"/>
              <w:jc w:val="center"/>
              <w:rPr>
                <w:rFonts w:eastAsia="標楷體"/>
                <w:b/>
                <w:color w:val="000000"/>
                <w:sz w:val="22"/>
                <w:szCs w:val="22"/>
              </w:rPr>
            </w:pPr>
            <w:r w:rsidRPr="00633904">
              <w:rPr>
                <w:rFonts w:eastAsia="標楷體"/>
                <w:b/>
                <w:color w:val="000000"/>
                <w:sz w:val="22"/>
                <w:szCs w:val="22"/>
              </w:rPr>
              <w:t xml:space="preserve">Unit Cost </w:t>
            </w:r>
            <w:r w:rsidRPr="00633904">
              <w:rPr>
                <w:rFonts w:eastAsia="標楷體"/>
                <w:b/>
                <w:i/>
                <w:color w:val="000000"/>
                <w:sz w:val="22"/>
                <w:szCs w:val="22"/>
              </w:rPr>
              <w:t>(Please state the parameter)</w:t>
            </w:r>
            <w:r w:rsidRPr="00633904" w:rsidDel="0025639F">
              <w:rPr>
                <w:rFonts w:eastAsia="標楷體"/>
                <w:b/>
                <w:bCs/>
                <w:color w:val="000000"/>
                <w:sz w:val="22"/>
                <w:szCs w:val="22"/>
              </w:rPr>
              <w:t xml:space="preserve"> </w:t>
            </w:r>
            <w:r w:rsidRPr="00633904">
              <w:rPr>
                <w:rFonts w:eastAsia="標楷體"/>
                <w:b/>
                <w:bCs/>
                <w:color w:val="000000"/>
                <w:sz w:val="22"/>
                <w:szCs w:val="22"/>
              </w:rPr>
              <w:t>($)</w:t>
            </w:r>
          </w:p>
        </w:tc>
        <w:tc>
          <w:tcPr>
            <w:tcW w:w="851" w:type="dxa"/>
            <w:gridSpan w:val="2"/>
            <w:tcBorders>
              <w:top w:val="single" w:sz="8" w:space="0" w:color="auto"/>
              <w:bottom w:val="single" w:sz="8" w:space="0" w:color="auto"/>
            </w:tcBorders>
          </w:tcPr>
          <w:p w14:paraId="70A4396C" w14:textId="77777777" w:rsidR="009B1EDD" w:rsidRPr="00633904" w:rsidRDefault="009B1EDD" w:rsidP="00AF3B87">
            <w:pPr>
              <w:spacing w:line="260" w:lineRule="exact"/>
              <w:jc w:val="center"/>
              <w:rPr>
                <w:rFonts w:eastAsia="標楷體"/>
                <w:b/>
                <w:color w:val="000000"/>
                <w:sz w:val="22"/>
                <w:szCs w:val="22"/>
              </w:rPr>
            </w:pPr>
            <w:r w:rsidRPr="00633904">
              <w:rPr>
                <w:rFonts w:eastAsia="標楷體" w:hint="eastAsia"/>
                <w:b/>
                <w:color w:val="000000"/>
                <w:sz w:val="22"/>
                <w:szCs w:val="22"/>
              </w:rPr>
              <w:t>數量</w:t>
            </w:r>
          </w:p>
          <w:p w14:paraId="673BD67F" w14:textId="77777777" w:rsidR="009B1EDD" w:rsidRPr="00633904" w:rsidRDefault="009B1EDD" w:rsidP="00AF3B87">
            <w:pPr>
              <w:spacing w:line="260" w:lineRule="exact"/>
              <w:jc w:val="center"/>
              <w:rPr>
                <w:rFonts w:eastAsia="標楷體"/>
                <w:b/>
                <w:color w:val="000000"/>
                <w:sz w:val="20"/>
                <w:szCs w:val="20"/>
              </w:rPr>
            </w:pPr>
            <w:r w:rsidRPr="00633904">
              <w:rPr>
                <w:rFonts w:eastAsia="標楷體" w:hint="eastAsia"/>
                <w:b/>
                <w:color w:val="000000"/>
                <w:sz w:val="20"/>
                <w:szCs w:val="20"/>
              </w:rPr>
              <w:t>Quantity</w:t>
            </w:r>
          </w:p>
        </w:tc>
        <w:tc>
          <w:tcPr>
            <w:tcW w:w="1172" w:type="dxa"/>
            <w:tcBorders>
              <w:top w:val="single" w:sz="8" w:space="0" w:color="auto"/>
              <w:bottom w:val="single" w:sz="8" w:space="0" w:color="auto"/>
            </w:tcBorders>
          </w:tcPr>
          <w:p w14:paraId="7DA0C67C" w14:textId="77777777" w:rsidR="009B1EDD" w:rsidRPr="00633904" w:rsidRDefault="009B1EDD" w:rsidP="00AF3B87">
            <w:pPr>
              <w:spacing w:line="260" w:lineRule="exact"/>
              <w:jc w:val="center"/>
              <w:rPr>
                <w:rFonts w:eastAsia="標楷體"/>
                <w:b/>
                <w:bCs/>
                <w:color w:val="000000"/>
                <w:sz w:val="22"/>
                <w:szCs w:val="22"/>
              </w:rPr>
            </w:pPr>
            <w:r w:rsidRPr="00633904">
              <w:rPr>
                <w:rFonts w:eastAsia="標楷體" w:hint="eastAsia"/>
                <w:b/>
                <w:color w:val="000000"/>
                <w:sz w:val="22"/>
                <w:szCs w:val="22"/>
              </w:rPr>
              <w:t>預算</w:t>
            </w:r>
          </w:p>
          <w:p w14:paraId="1BEB8905" w14:textId="77777777" w:rsidR="009B1EDD" w:rsidRPr="00633904" w:rsidRDefault="009B1EDD" w:rsidP="00AF3B87">
            <w:pPr>
              <w:spacing w:line="260" w:lineRule="exact"/>
              <w:ind w:rightChars="-11" w:right="-26"/>
              <w:jc w:val="center"/>
              <w:rPr>
                <w:rFonts w:eastAsia="標楷體"/>
                <w:b/>
                <w:color w:val="000000"/>
                <w:sz w:val="22"/>
                <w:szCs w:val="22"/>
              </w:rPr>
            </w:pPr>
            <w:r w:rsidRPr="00633904">
              <w:rPr>
                <w:rFonts w:eastAsia="標楷體" w:hint="eastAsia"/>
                <w:b/>
                <w:color w:val="000000"/>
                <w:sz w:val="22"/>
                <w:szCs w:val="22"/>
              </w:rPr>
              <w:t xml:space="preserve">Budget </w:t>
            </w:r>
          </w:p>
          <w:p w14:paraId="35F455F7" w14:textId="77777777" w:rsidR="009B1EDD" w:rsidRPr="00633904" w:rsidRDefault="009B1EDD" w:rsidP="00AF3B87">
            <w:pPr>
              <w:spacing w:line="260" w:lineRule="exact"/>
              <w:jc w:val="center"/>
              <w:rPr>
                <w:rFonts w:eastAsia="標楷體"/>
                <w:b/>
                <w:bCs/>
                <w:color w:val="000000"/>
                <w:sz w:val="22"/>
                <w:szCs w:val="22"/>
              </w:rPr>
            </w:pPr>
            <w:r w:rsidRPr="00633904">
              <w:rPr>
                <w:rFonts w:eastAsia="標楷體"/>
                <w:b/>
                <w:color w:val="000000"/>
                <w:sz w:val="22"/>
                <w:szCs w:val="22"/>
              </w:rPr>
              <w:t>(</w:t>
            </w:r>
            <w:r w:rsidRPr="00633904">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7992B3B4" w14:textId="77777777" w:rsidR="00DA25AB" w:rsidRPr="00633904" w:rsidRDefault="004631B0" w:rsidP="00DA25AB">
            <w:pPr>
              <w:spacing w:line="260" w:lineRule="exact"/>
              <w:jc w:val="center"/>
              <w:rPr>
                <w:rFonts w:eastAsia="標楷體"/>
                <w:b/>
                <w:color w:val="000000"/>
                <w:sz w:val="22"/>
                <w:szCs w:val="22"/>
                <w:lang w:eastAsia="zh-HK"/>
              </w:rPr>
            </w:pPr>
            <w:r w:rsidRPr="00633904">
              <w:rPr>
                <w:rFonts w:eastAsia="標楷體" w:hint="eastAsia"/>
                <w:b/>
                <w:color w:val="000000"/>
                <w:sz w:val="22"/>
                <w:szCs w:val="22"/>
              </w:rPr>
              <w:t>理據</w:t>
            </w:r>
            <w:r w:rsidR="00B31BEB" w:rsidRPr="00633904">
              <w:rPr>
                <w:rFonts w:eastAsia="標楷體" w:hint="eastAsia"/>
                <w:b/>
                <w:bCs/>
                <w:color w:val="000000"/>
                <w:sz w:val="22"/>
                <w:szCs w:val="22"/>
              </w:rPr>
              <w:t>／</w:t>
            </w:r>
            <w:r w:rsidR="00DA25AB" w:rsidRPr="00633904">
              <w:rPr>
                <w:rFonts w:eastAsia="標楷體" w:hint="eastAsia"/>
                <w:b/>
                <w:color w:val="000000"/>
                <w:sz w:val="22"/>
                <w:szCs w:val="22"/>
              </w:rPr>
              <w:t>詳細說明</w:t>
            </w:r>
            <w:r w:rsidR="003D178B" w:rsidRPr="00633904">
              <w:rPr>
                <w:rFonts w:eastAsia="標楷體" w:hint="eastAsia"/>
                <w:b/>
                <w:color w:val="000000"/>
                <w:sz w:val="22"/>
                <w:szCs w:val="22"/>
                <w:lang w:eastAsia="zh-HK"/>
              </w:rPr>
              <w:t>*</w:t>
            </w:r>
          </w:p>
          <w:p w14:paraId="0C04EB77" w14:textId="77777777" w:rsidR="009B1EDD" w:rsidRPr="00633904" w:rsidRDefault="00DA25AB" w:rsidP="003D178B">
            <w:pPr>
              <w:spacing w:line="260" w:lineRule="exact"/>
              <w:jc w:val="center"/>
              <w:rPr>
                <w:rFonts w:eastAsia="標楷體"/>
                <w:b/>
                <w:color w:val="000000"/>
                <w:sz w:val="22"/>
                <w:szCs w:val="22"/>
              </w:rPr>
            </w:pPr>
            <w:r w:rsidRPr="00633904">
              <w:rPr>
                <w:rFonts w:eastAsia="標楷體" w:hint="eastAsia"/>
                <w:b/>
                <w:color w:val="000000"/>
                <w:sz w:val="22"/>
                <w:szCs w:val="22"/>
              </w:rPr>
              <w:t>Justification</w:t>
            </w:r>
            <w:r w:rsidR="009C5A2E" w:rsidRPr="00633904">
              <w:rPr>
                <w:rFonts w:eastAsia="標楷體" w:hint="eastAsia"/>
                <w:b/>
                <w:color w:val="000000"/>
                <w:sz w:val="22"/>
                <w:szCs w:val="22"/>
                <w:lang w:eastAsia="zh-HK"/>
              </w:rPr>
              <w:t>s</w:t>
            </w:r>
            <w:r w:rsidRPr="00633904">
              <w:rPr>
                <w:rFonts w:eastAsia="標楷體" w:hint="eastAsia"/>
                <w:b/>
                <w:color w:val="000000"/>
                <w:sz w:val="22"/>
                <w:szCs w:val="22"/>
              </w:rPr>
              <w:t>/ E</w:t>
            </w:r>
            <w:r w:rsidRPr="00633904">
              <w:rPr>
                <w:rFonts w:eastAsia="標楷體" w:hint="eastAsia"/>
                <w:b/>
                <w:color w:val="000000"/>
                <w:sz w:val="22"/>
                <w:szCs w:val="22"/>
                <w:lang w:eastAsia="zh-HK"/>
              </w:rPr>
              <w:t>laboration</w:t>
            </w:r>
            <w:r w:rsidR="009C5A2E" w:rsidRPr="00633904">
              <w:rPr>
                <w:rFonts w:eastAsia="標楷體" w:hint="eastAsia"/>
                <w:b/>
                <w:color w:val="000000"/>
                <w:sz w:val="22"/>
                <w:szCs w:val="22"/>
                <w:lang w:eastAsia="zh-HK"/>
              </w:rPr>
              <w:t>s</w:t>
            </w:r>
            <w:r w:rsidR="009E4B00" w:rsidRPr="00633904">
              <w:rPr>
                <w:rFonts w:eastAsia="標楷體" w:hint="eastAsia"/>
                <w:b/>
                <w:color w:val="000000"/>
                <w:sz w:val="22"/>
                <w:szCs w:val="22"/>
                <w:lang w:eastAsia="zh-HK"/>
              </w:rPr>
              <w:t>*</w:t>
            </w:r>
          </w:p>
        </w:tc>
        <w:tc>
          <w:tcPr>
            <w:tcW w:w="1379" w:type="dxa"/>
            <w:tcBorders>
              <w:left w:val="single" w:sz="8" w:space="0" w:color="auto"/>
            </w:tcBorders>
            <w:shd w:val="pct10" w:color="auto" w:fill="auto"/>
          </w:tcPr>
          <w:p w14:paraId="33C9FD70" w14:textId="77777777" w:rsidR="009B1EDD" w:rsidRPr="00633904" w:rsidRDefault="00D332A2" w:rsidP="00D332A2">
            <w:pPr>
              <w:spacing w:line="240" w:lineRule="exact"/>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Checked</w:t>
            </w:r>
          </w:p>
        </w:tc>
      </w:tr>
      <w:tr w:rsidR="00F25102" w:rsidRPr="00633904" w14:paraId="01CC91EE" w14:textId="77777777" w:rsidTr="00086771">
        <w:trPr>
          <w:trHeight w:val="254"/>
        </w:trPr>
        <w:tc>
          <w:tcPr>
            <w:tcW w:w="355" w:type="dxa"/>
            <w:tcBorders>
              <w:top w:val="single" w:sz="8" w:space="0" w:color="auto"/>
              <w:left w:val="single" w:sz="8" w:space="0" w:color="auto"/>
            </w:tcBorders>
            <w:vAlign w:val="center"/>
          </w:tcPr>
          <w:p w14:paraId="643B0F47" w14:textId="77777777" w:rsidR="00F25102" w:rsidRPr="00633904" w:rsidRDefault="00F25102" w:rsidP="00F25102">
            <w:pPr>
              <w:spacing w:line="240" w:lineRule="exact"/>
              <w:jc w:val="both"/>
              <w:rPr>
                <w:rFonts w:eastAsia="標楷體"/>
                <w:bCs/>
                <w:color w:val="000000"/>
                <w:sz w:val="22"/>
                <w:szCs w:val="22"/>
              </w:rPr>
            </w:pPr>
            <w:r w:rsidRPr="00633904">
              <w:rPr>
                <w:rFonts w:eastAsia="標楷體" w:hint="eastAsia"/>
                <w:bCs/>
                <w:color w:val="000000"/>
                <w:sz w:val="22"/>
                <w:szCs w:val="22"/>
              </w:rPr>
              <w:t>1.</w:t>
            </w:r>
          </w:p>
        </w:tc>
        <w:tc>
          <w:tcPr>
            <w:tcW w:w="2329" w:type="dxa"/>
            <w:tcBorders>
              <w:top w:val="single" w:sz="8" w:space="0" w:color="auto"/>
            </w:tcBorders>
            <w:vAlign w:val="center"/>
          </w:tcPr>
          <w:p w14:paraId="48C604F0" w14:textId="42F8F687" w:rsidR="00F25102" w:rsidRPr="00633904" w:rsidRDefault="00F25102" w:rsidP="00F25102">
            <w:pPr>
              <w:snapToGrid w:val="0"/>
              <w:rPr>
                <w:rFonts w:eastAsia="標楷體"/>
                <w:color w:val="000000"/>
                <w:sz w:val="22"/>
                <w:szCs w:val="22"/>
                <w:lang w:eastAsia="zh-HK"/>
              </w:rPr>
            </w:pPr>
            <w:r w:rsidRPr="00633904">
              <w:rPr>
                <w:rFonts w:eastAsia="標楷體"/>
                <w:sz w:val="22"/>
                <w:szCs w:val="22"/>
                <w:lang w:val="en-US" w:eastAsia="zh-HK"/>
              </w:rPr>
              <w:t>Tutor Fee</w:t>
            </w:r>
          </w:p>
        </w:tc>
        <w:tc>
          <w:tcPr>
            <w:tcW w:w="1417" w:type="dxa"/>
            <w:tcBorders>
              <w:top w:val="single" w:sz="8" w:space="0" w:color="auto"/>
            </w:tcBorders>
            <w:vAlign w:val="center"/>
          </w:tcPr>
          <w:p w14:paraId="64166FCF" w14:textId="26AAD858" w:rsidR="00F25102" w:rsidRPr="00633904" w:rsidRDefault="00CA6544" w:rsidP="00F25102">
            <w:pPr>
              <w:jc w:val="center"/>
              <w:rPr>
                <w:rFonts w:eastAsia="標楷體"/>
                <w:sz w:val="22"/>
                <w:szCs w:val="22"/>
              </w:rPr>
            </w:pPr>
            <w:r w:rsidRPr="00633904">
              <w:rPr>
                <w:rFonts w:eastAsia="標楷體"/>
                <w:sz w:val="22"/>
                <w:szCs w:val="22"/>
              </w:rPr>
              <w:t>6</w:t>
            </w:r>
            <w:r w:rsidR="00F25102" w:rsidRPr="00633904">
              <w:rPr>
                <w:rFonts w:eastAsia="標楷體" w:hint="eastAsia"/>
                <w:sz w:val="22"/>
                <w:szCs w:val="22"/>
              </w:rPr>
              <w:t>00</w:t>
            </w:r>
          </w:p>
          <w:p w14:paraId="6FB84579" w14:textId="4BCC3F13" w:rsidR="00F25102" w:rsidRPr="00633904" w:rsidRDefault="00F25102" w:rsidP="00F25102">
            <w:pPr>
              <w:snapToGrid w:val="0"/>
              <w:jc w:val="center"/>
              <w:rPr>
                <w:rFonts w:eastAsia="標楷體"/>
                <w:color w:val="000000"/>
                <w:sz w:val="22"/>
                <w:szCs w:val="22"/>
                <w:lang w:eastAsia="zh-HK"/>
              </w:rPr>
            </w:pPr>
            <w:r w:rsidRPr="00633904">
              <w:rPr>
                <w:rFonts w:eastAsia="標楷體" w:hint="eastAsia"/>
                <w:sz w:val="22"/>
                <w:szCs w:val="22"/>
              </w:rPr>
              <w:t>per session</w:t>
            </w:r>
          </w:p>
        </w:tc>
        <w:tc>
          <w:tcPr>
            <w:tcW w:w="851" w:type="dxa"/>
            <w:gridSpan w:val="2"/>
            <w:tcBorders>
              <w:top w:val="single" w:sz="8" w:space="0" w:color="auto"/>
            </w:tcBorders>
            <w:vAlign w:val="center"/>
          </w:tcPr>
          <w:p w14:paraId="0B4E2E71" w14:textId="1D0C1334" w:rsidR="00F25102" w:rsidRPr="00633904" w:rsidRDefault="007C1B41" w:rsidP="00F25102">
            <w:pPr>
              <w:snapToGrid w:val="0"/>
              <w:jc w:val="center"/>
              <w:rPr>
                <w:rFonts w:eastAsia="標楷體"/>
                <w:color w:val="000000"/>
                <w:sz w:val="22"/>
                <w:szCs w:val="22"/>
                <w:lang w:eastAsia="zh-HK"/>
              </w:rPr>
            </w:pPr>
            <w:r w:rsidRPr="00633904">
              <w:rPr>
                <w:rFonts w:eastAsia="標楷體"/>
                <w:sz w:val="22"/>
                <w:szCs w:val="22"/>
                <w:lang w:val="en-US" w:eastAsia="zh-HK"/>
              </w:rPr>
              <w:t>240</w:t>
            </w:r>
            <w:r w:rsidR="00F25102" w:rsidRPr="00633904">
              <w:rPr>
                <w:rFonts w:eastAsia="標楷體"/>
                <w:sz w:val="22"/>
                <w:szCs w:val="22"/>
                <w:lang w:val="en-US" w:eastAsia="zh-HK"/>
              </w:rPr>
              <w:t xml:space="preserve"> sessions</w:t>
            </w:r>
          </w:p>
        </w:tc>
        <w:tc>
          <w:tcPr>
            <w:tcW w:w="1172" w:type="dxa"/>
            <w:tcBorders>
              <w:top w:val="single" w:sz="8" w:space="0" w:color="auto"/>
            </w:tcBorders>
            <w:vAlign w:val="center"/>
          </w:tcPr>
          <w:p w14:paraId="515865B7" w14:textId="300BD438" w:rsidR="00F25102" w:rsidRPr="00633904" w:rsidRDefault="00CA6544" w:rsidP="00F25102">
            <w:pPr>
              <w:snapToGrid w:val="0"/>
              <w:jc w:val="center"/>
              <w:rPr>
                <w:rFonts w:eastAsia="標楷體"/>
                <w:color w:val="000000"/>
                <w:sz w:val="22"/>
                <w:szCs w:val="22"/>
                <w:lang w:eastAsia="zh-HK"/>
              </w:rPr>
            </w:pPr>
            <w:r w:rsidRPr="00633904">
              <w:rPr>
                <w:rFonts w:eastAsia="標楷體"/>
                <w:sz w:val="22"/>
                <w:szCs w:val="22"/>
                <w:lang w:val="en-US" w:eastAsia="zh-HK"/>
              </w:rPr>
              <w:t>1</w:t>
            </w:r>
            <w:r w:rsidR="007C1B41" w:rsidRPr="00633904">
              <w:rPr>
                <w:rFonts w:eastAsia="標楷體"/>
                <w:sz w:val="22"/>
                <w:szCs w:val="22"/>
                <w:lang w:val="en-US" w:eastAsia="zh-HK"/>
              </w:rPr>
              <w:t>44</w:t>
            </w:r>
            <w:r w:rsidR="00F25102" w:rsidRPr="00633904">
              <w:rPr>
                <w:rFonts w:eastAsia="標楷體"/>
                <w:sz w:val="22"/>
                <w:szCs w:val="22"/>
                <w:lang w:val="en-US" w:eastAsia="zh-HK"/>
              </w:rPr>
              <w:t>,000</w:t>
            </w:r>
          </w:p>
        </w:tc>
        <w:tc>
          <w:tcPr>
            <w:tcW w:w="2126" w:type="dxa"/>
            <w:gridSpan w:val="2"/>
            <w:tcBorders>
              <w:top w:val="single" w:sz="8" w:space="0" w:color="auto"/>
              <w:right w:val="single" w:sz="8" w:space="0" w:color="auto"/>
            </w:tcBorders>
          </w:tcPr>
          <w:p w14:paraId="4C5E8927" w14:textId="77777777" w:rsidR="00F25102" w:rsidRPr="00633904" w:rsidRDefault="00F25102" w:rsidP="00B26475">
            <w:pPr>
              <w:snapToGrid w:val="0"/>
              <w:jc w:val="both"/>
              <w:rPr>
                <w:rFonts w:eastAsia="標楷體"/>
                <w:sz w:val="22"/>
                <w:szCs w:val="22"/>
                <w:lang w:eastAsia="zh-HK"/>
              </w:rPr>
            </w:pPr>
            <w:r w:rsidRPr="00633904">
              <w:rPr>
                <w:rFonts w:eastAsia="標楷體"/>
                <w:sz w:val="22"/>
                <w:szCs w:val="22"/>
                <w:lang w:eastAsia="zh-HK"/>
              </w:rPr>
              <w:t>The instructor will be a university graduate or above majoring in English related subjects, with at least one year of relevant teaching experience.</w:t>
            </w:r>
          </w:p>
          <w:p w14:paraId="61C070F0" w14:textId="77777777" w:rsidR="00F25102" w:rsidRPr="00633904" w:rsidRDefault="00F25102" w:rsidP="00F25102">
            <w:pPr>
              <w:snapToGrid w:val="0"/>
              <w:ind w:leftChars="38" w:left="91"/>
              <w:jc w:val="both"/>
              <w:rPr>
                <w:rFonts w:eastAsia="標楷體"/>
                <w:sz w:val="22"/>
                <w:szCs w:val="22"/>
                <w:lang w:eastAsia="zh-HK"/>
              </w:rPr>
            </w:pPr>
          </w:p>
          <w:p w14:paraId="4742EDF4" w14:textId="14D15979" w:rsidR="00F25102" w:rsidRPr="00633904" w:rsidRDefault="00F25102" w:rsidP="00B26475">
            <w:pPr>
              <w:snapToGrid w:val="0"/>
              <w:rPr>
                <w:rFonts w:eastAsia="標楷體"/>
                <w:color w:val="000000"/>
                <w:sz w:val="22"/>
                <w:szCs w:val="22"/>
                <w:lang w:eastAsia="zh-HK"/>
              </w:rPr>
            </w:pPr>
            <w:r w:rsidRPr="00633904">
              <w:rPr>
                <w:rFonts w:eastAsia="標楷體"/>
                <w:sz w:val="22"/>
                <w:szCs w:val="22"/>
              </w:rPr>
              <w:t xml:space="preserve">Remuneration: </w:t>
            </w:r>
            <w:r w:rsidRPr="00633904">
              <w:rPr>
                <w:rFonts w:eastAsia="標楷體" w:hint="eastAsia"/>
                <w:sz w:val="22"/>
                <w:szCs w:val="22"/>
                <w:lang w:eastAsia="zh-HK"/>
              </w:rPr>
              <w:t>$</w:t>
            </w:r>
            <w:r w:rsidR="007C1B41" w:rsidRPr="00633904">
              <w:rPr>
                <w:rFonts w:eastAsia="標楷體"/>
                <w:sz w:val="22"/>
                <w:szCs w:val="22"/>
                <w:lang w:eastAsia="zh-HK"/>
              </w:rPr>
              <w:t>300</w:t>
            </w:r>
            <w:r w:rsidRPr="00633904">
              <w:rPr>
                <w:rFonts w:eastAsia="標楷體" w:hint="eastAsia"/>
                <w:sz w:val="22"/>
                <w:szCs w:val="22"/>
                <w:lang w:eastAsia="zh-HK"/>
              </w:rPr>
              <w:t xml:space="preserve"> per hour x </w:t>
            </w:r>
            <w:r w:rsidRPr="00633904">
              <w:rPr>
                <w:rFonts w:eastAsia="標楷體"/>
                <w:sz w:val="22"/>
                <w:szCs w:val="22"/>
                <w:lang w:eastAsia="zh-HK"/>
              </w:rPr>
              <w:t>2</w:t>
            </w:r>
            <w:r w:rsidRPr="00633904">
              <w:rPr>
                <w:rFonts w:eastAsia="標楷體" w:hint="eastAsia"/>
                <w:sz w:val="22"/>
                <w:szCs w:val="22"/>
                <w:lang w:eastAsia="zh-HK"/>
              </w:rPr>
              <w:t xml:space="preserve"> hour</w:t>
            </w:r>
            <w:r w:rsidRPr="00633904">
              <w:rPr>
                <w:rFonts w:eastAsia="標楷體"/>
                <w:sz w:val="22"/>
                <w:szCs w:val="22"/>
                <w:lang w:eastAsia="zh-HK"/>
              </w:rPr>
              <w:t>s</w:t>
            </w:r>
            <w:r w:rsidRPr="00633904">
              <w:rPr>
                <w:rFonts w:eastAsia="標楷體" w:hint="eastAsia"/>
                <w:sz w:val="22"/>
                <w:szCs w:val="22"/>
                <w:lang w:eastAsia="zh-HK"/>
              </w:rPr>
              <w:t xml:space="preserve"> per session</w:t>
            </w:r>
            <w:r w:rsidRPr="00633904">
              <w:rPr>
                <w:rFonts w:eastAsia="標楷體"/>
                <w:sz w:val="22"/>
                <w:szCs w:val="22"/>
              </w:rPr>
              <w:t xml:space="preserve"> x </w:t>
            </w:r>
            <w:r w:rsidR="007C1B41" w:rsidRPr="00633904">
              <w:rPr>
                <w:rFonts w:eastAsia="標楷體"/>
                <w:sz w:val="22"/>
                <w:szCs w:val="22"/>
              </w:rPr>
              <w:t>24</w:t>
            </w:r>
            <w:r w:rsidRPr="00633904">
              <w:rPr>
                <w:rFonts w:eastAsia="標楷體"/>
                <w:sz w:val="22"/>
                <w:szCs w:val="22"/>
              </w:rPr>
              <w:t xml:space="preserve"> sessions x 10 classes</w:t>
            </w:r>
            <w:r w:rsidR="00DC781C" w:rsidRPr="00633904">
              <w:rPr>
                <w:rFonts w:eastAsia="標楷體"/>
                <w:sz w:val="22"/>
                <w:szCs w:val="22"/>
              </w:rPr>
              <w:t xml:space="preserve"> </w:t>
            </w:r>
            <w:r w:rsidRPr="00633904">
              <w:rPr>
                <w:rFonts w:eastAsia="標楷體"/>
                <w:sz w:val="22"/>
                <w:szCs w:val="22"/>
              </w:rPr>
              <w:t>= $</w:t>
            </w:r>
            <w:r w:rsidR="00CA6544" w:rsidRPr="00633904">
              <w:rPr>
                <w:rFonts w:eastAsia="標楷體"/>
                <w:sz w:val="22"/>
                <w:szCs w:val="22"/>
              </w:rPr>
              <w:t>1</w:t>
            </w:r>
            <w:r w:rsidR="00086771" w:rsidRPr="00633904">
              <w:rPr>
                <w:rFonts w:eastAsia="標楷體"/>
                <w:sz w:val="22"/>
                <w:szCs w:val="22"/>
              </w:rPr>
              <w:t>44</w:t>
            </w:r>
            <w:r w:rsidRPr="00633904">
              <w:rPr>
                <w:rFonts w:eastAsia="標楷體"/>
                <w:sz w:val="22"/>
                <w:szCs w:val="22"/>
              </w:rPr>
              <w:t>,000</w:t>
            </w:r>
          </w:p>
        </w:tc>
        <w:tc>
          <w:tcPr>
            <w:tcW w:w="1379" w:type="dxa"/>
            <w:tcBorders>
              <w:left w:val="single" w:sz="8" w:space="0" w:color="auto"/>
            </w:tcBorders>
            <w:shd w:val="pct10" w:color="auto" w:fill="auto"/>
          </w:tcPr>
          <w:p w14:paraId="6DAF86A0" w14:textId="77777777" w:rsidR="00F25102" w:rsidRPr="00633904" w:rsidRDefault="00F25102" w:rsidP="00F25102">
            <w:pPr>
              <w:snapToGrid w:val="0"/>
              <w:jc w:val="both"/>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F25102" w:rsidRPr="00633904" w14:paraId="4D1D57FA" w14:textId="77777777" w:rsidTr="00086771">
        <w:trPr>
          <w:trHeight w:val="254"/>
        </w:trPr>
        <w:tc>
          <w:tcPr>
            <w:tcW w:w="355" w:type="dxa"/>
            <w:tcBorders>
              <w:top w:val="single" w:sz="8" w:space="0" w:color="auto"/>
              <w:left w:val="single" w:sz="8" w:space="0" w:color="auto"/>
            </w:tcBorders>
            <w:vAlign w:val="center"/>
          </w:tcPr>
          <w:p w14:paraId="2006F6DC" w14:textId="77777777" w:rsidR="00F25102" w:rsidRPr="00633904" w:rsidRDefault="00F25102" w:rsidP="00F25102">
            <w:pPr>
              <w:spacing w:line="240" w:lineRule="exact"/>
              <w:jc w:val="both"/>
              <w:rPr>
                <w:rFonts w:eastAsia="標楷體"/>
                <w:bCs/>
                <w:color w:val="000000"/>
                <w:sz w:val="22"/>
                <w:szCs w:val="22"/>
                <w:lang w:eastAsia="zh-HK"/>
              </w:rPr>
            </w:pPr>
            <w:r w:rsidRPr="00633904">
              <w:rPr>
                <w:rFonts w:eastAsia="標楷體" w:hint="eastAsia"/>
                <w:bCs/>
                <w:color w:val="000000"/>
                <w:sz w:val="22"/>
                <w:szCs w:val="22"/>
                <w:lang w:eastAsia="zh-HK"/>
              </w:rPr>
              <w:t>2.</w:t>
            </w:r>
          </w:p>
        </w:tc>
        <w:tc>
          <w:tcPr>
            <w:tcW w:w="2329" w:type="dxa"/>
            <w:tcBorders>
              <w:top w:val="single" w:sz="8" w:space="0" w:color="auto"/>
            </w:tcBorders>
            <w:vAlign w:val="center"/>
          </w:tcPr>
          <w:p w14:paraId="46390D85" w14:textId="1E04F64E" w:rsidR="00F25102" w:rsidRPr="00633904" w:rsidRDefault="00F25102" w:rsidP="00F25102">
            <w:pPr>
              <w:snapToGrid w:val="0"/>
              <w:rPr>
                <w:rFonts w:eastAsia="標楷體"/>
                <w:color w:val="000000"/>
                <w:sz w:val="22"/>
                <w:szCs w:val="22"/>
                <w:lang w:eastAsia="zh-HK"/>
              </w:rPr>
            </w:pPr>
            <w:r w:rsidRPr="00633904">
              <w:rPr>
                <w:rFonts w:eastAsia="標楷體"/>
                <w:sz w:val="22"/>
                <w:szCs w:val="22"/>
                <w:lang w:val="en-US" w:eastAsia="zh-HK"/>
              </w:rPr>
              <w:t>Class Material Fee</w:t>
            </w:r>
          </w:p>
        </w:tc>
        <w:tc>
          <w:tcPr>
            <w:tcW w:w="1417" w:type="dxa"/>
            <w:tcBorders>
              <w:top w:val="single" w:sz="8" w:space="0" w:color="auto"/>
            </w:tcBorders>
            <w:vAlign w:val="center"/>
          </w:tcPr>
          <w:p w14:paraId="0B115574" w14:textId="47CB0300" w:rsidR="00CA6544" w:rsidRPr="00633904" w:rsidRDefault="007C1B41" w:rsidP="00F25102">
            <w:pPr>
              <w:snapToGrid w:val="0"/>
              <w:jc w:val="center"/>
              <w:rPr>
                <w:rFonts w:eastAsia="標楷體"/>
                <w:sz w:val="22"/>
                <w:szCs w:val="22"/>
                <w:lang w:val="en-US" w:eastAsia="zh-HK"/>
              </w:rPr>
            </w:pPr>
            <w:r w:rsidRPr="00633904">
              <w:rPr>
                <w:rFonts w:eastAsia="標楷體"/>
                <w:sz w:val="22"/>
                <w:szCs w:val="22"/>
                <w:lang w:val="en-US" w:eastAsia="zh-HK"/>
              </w:rPr>
              <w:t>20</w:t>
            </w:r>
            <w:r w:rsidR="00F25102" w:rsidRPr="00633904">
              <w:rPr>
                <w:rFonts w:eastAsia="標楷體"/>
                <w:sz w:val="22"/>
                <w:szCs w:val="22"/>
                <w:lang w:val="en-US" w:eastAsia="zh-HK"/>
              </w:rPr>
              <w:t>0</w:t>
            </w:r>
          </w:p>
          <w:p w14:paraId="15C88F9F" w14:textId="2A50FBF0" w:rsidR="00F25102" w:rsidRPr="00633904" w:rsidRDefault="007C1B41" w:rsidP="00F25102">
            <w:pPr>
              <w:snapToGrid w:val="0"/>
              <w:jc w:val="center"/>
              <w:rPr>
                <w:rFonts w:eastAsia="標楷體"/>
                <w:color w:val="000000"/>
                <w:sz w:val="22"/>
                <w:szCs w:val="22"/>
                <w:lang w:eastAsia="zh-HK"/>
              </w:rPr>
            </w:pPr>
            <w:r w:rsidRPr="00633904">
              <w:rPr>
                <w:rFonts w:eastAsia="標楷體"/>
                <w:sz w:val="22"/>
                <w:szCs w:val="22"/>
                <w:lang w:val="en-US" w:eastAsia="zh-HK"/>
              </w:rPr>
              <w:t>p</w:t>
            </w:r>
            <w:r w:rsidR="00CA6544" w:rsidRPr="00633904">
              <w:rPr>
                <w:rFonts w:eastAsia="標楷體"/>
                <w:sz w:val="22"/>
                <w:szCs w:val="22"/>
                <w:lang w:val="en-US" w:eastAsia="zh-HK"/>
              </w:rPr>
              <w:t xml:space="preserve">er </w:t>
            </w:r>
            <w:r w:rsidR="00F25102" w:rsidRPr="00633904">
              <w:rPr>
                <w:rFonts w:eastAsia="標楷體"/>
                <w:sz w:val="22"/>
                <w:szCs w:val="22"/>
                <w:lang w:val="en-US" w:eastAsia="zh-HK"/>
              </w:rPr>
              <w:t>student</w:t>
            </w:r>
          </w:p>
        </w:tc>
        <w:tc>
          <w:tcPr>
            <w:tcW w:w="851" w:type="dxa"/>
            <w:gridSpan w:val="2"/>
            <w:tcBorders>
              <w:top w:val="single" w:sz="8" w:space="0" w:color="auto"/>
            </w:tcBorders>
            <w:vAlign w:val="center"/>
          </w:tcPr>
          <w:p w14:paraId="4A3A743E" w14:textId="56B32071" w:rsidR="00F25102" w:rsidRPr="00633904" w:rsidRDefault="00F25102" w:rsidP="00F25102">
            <w:pPr>
              <w:snapToGrid w:val="0"/>
              <w:jc w:val="center"/>
              <w:rPr>
                <w:rFonts w:eastAsia="標楷體"/>
                <w:color w:val="000000"/>
                <w:sz w:val="22"/>
                <w:szCs w:val="22"/>
                <w:lang w:eastAsia="zh-HK"/>
              </w:rPr>
            </w:pPr>
            <w:r w:rsidRPr="00633904">
              <w:rPr>
                <w:rFonts w:eastAsia="標楷體"/>
                <w:sz w:val="22"/>
                <w:szCs w:val="22"/>
                <w:lang w:val="en-US" w:eastAsia="zh-HK"/>
              </w:rPr>
              <w:t>200 students</w:t>
            </w:r>
          </w:p>
        </w:tc>
        <w:tc>
          <w:tcPr>
            <w:tcW w:w="1172" w:type="dxa"/>
            <w:tcBorders>
              <w:top w:val="single" w:sz="8" w:space="0" w:color="auto"/>
            </w:tcBorders>
            <w:vAlign w:val="center"/>
          </w:tcPr>
          <w:p w14:paraId="3F8A522E" w14:textId="517F72BD" w:rsidR="00F25102" w:rsidRPr="00633904" w:rsidRDefault="007C1B41" w:rsidP="00F25102">
            <w:pPr>
              <w:snapToGrid w:val="0"/>
              <w:jc w:val="center"/>
              <w:rPr>
                <w:rFonts w:eastAsia="標楷體"/>
                <w:color w:val="000000"/>
                <w:sz w:val="22"/>
                <w:szCs w:val="22"/>
                <w:lang w:eastAsia="zh-HK"/>
              </w:rPr>
            </w:pPr>
            <w:r w:rsidRPr="00633904">
              <w:rPr>
                <w:rFonts w:eastAsia="標楷體"/>
                <w:sz w:val="22"/>
                <w:szCs w:val="22"/>
                <w:lang w:val="en-US" w:eastAsia="zh-HK"/>
              </w:rPr>
              <w:t>4</w:t>
            </w:r>
            <w:r w:rsidR="00F25102" w:rsidRPr="00633904">
              <w:rPr>
                <w:rFonts w:eastAsia="標楷體"/>
                <w:sz w:val="22"/>
                <w:szCs w:val="22"/>
                <w:lang w:val="en-US" w:eastAsia="zh-HK"/>
              </w:rPr>
              <w:t>0,000</w:t>
            </w:r>
          </w:p>
        </w:tc>
        <w:tc>
          <w:tcPr>
            <w:tcW w:w="2126" w:type="dxa"/>
            <w:gridSpan w:val="2"/>
            <w:tcBorders>
              <w:top w:val="single" w:sz="8" w:space="0" w:color="auto"/>
              <w:right w:val="single" w:sz="8" w:space="0" w:color="auto"/>
            </w:tcBorders>
            <w:vAlign w:val="center"/>
          </w:tcPr>
          <w:p w14:paraId="387F7884" w14:textId="329A306D" w:rsidR="00F25102" w:rsidRPr="00633904" w:rsidRDefault="00F25102" w:rsidP="007C1B41">
            <w:pPr>
              <w:snapToGrid w:val="0"/>
              <w:rPr>
                <w:rFonts w:eastAsia="標楷體"/>
                <w:color w:val="000000"/>
                <w:sz w:val="22"/>
                <w:szCs w:val="22"/>
                <w:lang w:eastAsia="zh-HK"/>
              </w:rPr>
            </w:pPr>
            <w:r w:rsidRPr="00633904">
              <w:rPr>
                <w:rFonts w:eastAsia="標楷體"/>
                <w:sz w:val="22"/>
                <w:szCs w:val="22"/>
                <w:lang w:val="en-US" w:eastAsia="zh-HK"/>
              </w:rPr>
              <w:t xml:space="preserve">Materials include student </w:t>
            </w:r>
            <w:r w:rsidR="007C1B41" w:rsidRPr="00633904">
              <w:rPr>
                <w:rFonts w:eastAsia="標楷體"/>
                <w:sz w:val="22"/>
                <w:szCs w:val="22"/>
                <w:lang w:val="en-US" w:eastAsia="zh-HK"/>
              </w:rPr>
              <w:t>textbook</w:t>
            </w:r>
            <w:r w:rsidRPr="00633904">
              <w:rPr>
                <w:rFonts w:eastAsia="標楷體"/>
                <w:sz w:val="22"/>
                <w:szCs w:val="22"/>
                <w:lang w:val="en-US" w:eastAsia="zh-HK"/>
              </w:rPr>
              <w:t xml:space="preserve"> (</w:t>
            </w:r>
            <w:r w:rsidR="007C1B41" w:rsidRPr="00633904">
              <w:rPr>
                <w:rFonts w:eastAsia="標楷體"/>
                <w:sz w:val="22"/>
                <w:szCs w:val="22"/>
                <w:lang w:val="en-US" w:eastAsia="zh-HK"/>
              </w:rPr>
              <w:t xml:space="preserve">$150 x 200 = </w:t>
            </w:r>
            <w:r w:rsidRPr="00633904">
              <w:rPr>
                <w:rFonts w:eastAsia="標楷體"/>
                <w:sz w:val="22"/>
                <w:szCs w:val="22"/>
                <w:lang w:val="en-US" w:eastAsia="zh-HK"/>
              </w:rPr>
              <w:t>$</w:t>
            </w:r>
            <w:r w:rsidR="007C1B41" w:rsidRPr="00633904">
              <w:rPr>
                <w:rFonts w:eastAsia="標楷體"/>
                <w:sz w:val="22"/>
                <w:szCs w:val="22"/>
                <w:lang w:val="en-US" w:eastAsia="zh-HK"/>
              </w:rPr>
              <w:t>30</w:t>
            </w:r>
            <w:r w:rsidRPr="00633904">
              <w:rPr>
                <w:rFonts w:eastAsia="標楷體"/>
                <w:sz w:val="22"/>
                <w:szCs w:val="22"/>
                <w:lang w:val="en-US" w:eastAsia="zh-HK"/>
              </w:rPr>
              <w:t xml:space="preserve">,000), study notes </w:t>
            </w:r>
            <w:r w:rsidR="00CA6544" w:rsidRPr="00633904">
              <w:rPr>
                <w:rFonts w:eastAsia="標楷體"/>
                <w:sz w:val="22"/>
                <w:szCs w:val="22"/>
                <w:lang w:val="en-US" w:eastAsia="zh-HK"/>
              </w:rPr>
              <w:t xml:space="preserve">and </w:t>
            </w:r>
            <w:r w:rsidRPr="00633904">
              <w:rPr>
                <w:rFonts w:eastAsia="標楷體"/>
                <w:sz w:val="22"/>
                <w:szCs w:val="22"/>
                <w:lang w:val="en-US" w:eastAsia="zh-HK"/>
              </w:rPr>
              <w:t>worksheets ($</w:t>
            </w:r>
            <w:r w:rsidR="00CA6544" w:rsidRPr="00633904">
              <w:rPr>
                <w:rFonts w:eastAsia="標楷體"/>
                <w:sz w:val="22"/>
                <w:szCs w:val="22"/>
                <w:lang w:val="en-US" w:eastAsia="zh-HK"/>
              </w:rPr>
              <w:t>5</w:t>
            </w:r>
            <w:r w:rsidRPr="00633904">
              <w:rPr>
                <w:rFonts w:eastAsia="標楷體"/>
                <w:sz w:val="22"/>
                <w:szCs w:val="22"/>
                <w:lang w:val="en-US" w:eastAsia="zh-HK"/>
              </w:rPr>
              <w:t>,000), and teaching materials used in all classes ($5,000)</w:t>
            </w:r>
          </w:p>
        </w:tc>
        <w:tc>
          <w:tcPr>
            <w:tcW w:w="1379" w:type="dxa"/>
            <w:tcBorders>
              <w:left w:val="single" w:sz="8" w:space="0" w:color="auto"/>
            </w:tcBorders>
            <w:shd w:val="pct10" w:color="auto" w:fill="auto"/>
          </w:tcPr>
          <w:p w14:paraId="0D3F3693" w14:textId="77777777" w:rsidR="00F25102" w:rsidRPr="00633904" w:rsidRDefault="00F25102" w:rsidP="00F25102">
            <w:pPr>
              <w:snapToGrid w:val="0"/>
              <w:jc w:val="both"/>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E33908" w:rsidRPr="00633904" w14:paraId="604A1345" w14:textId="77777777" w:rsidTr="00F64C67">
        <w:trPr>
          <w:trHeight w:val="405"/>
        </w:trPr>
        <w:tc>
          <w:tcPr>
            <w:tcW w:w="4952" w:type="dxa"/>
            <w:gridSpan w:val="5"/>
            <w:tcBorders>
              <w:top w:val="double" w:sz="4" w:space="0" w:color="auto"/>
              <w:left w:val="single" w:sz="8" w:space="0" w:color="auto"/>
              <w:bottom w:val="single" w:sz="8" w:space="0" w:color="auto"/>
            </w:tcBorders>
            <w:vAlign w:val="center"/>
          </w:tcPr>
          <w:p w14:paraId="226A7CFE" w14:textId="77777777" w:rsidR="00E33908" w:rsidRPr="00633904" w:rsidRDefault="00E33908" w:rsidP="00EC1F22">
            <w:pPr>
              <w:spacing w:line="240" w:lineRule="exact"/>
              <w:ind w:right="100"/>
              <w:jc w:val="right"/>
              <w:rPr>
                <w:rFonts w:eastAsia="標楷體"/>
                <w:b/>
                <w:color w:val="000000"/>
                <w:sz w:val="22"/>
                <w:szCs w:val="22"/>
              </w:rPr>
            </w:pPr>
            <w:r w:rsidRPr="00633904">
              <w:rPr>
                <w:rFonts w:eastAsia="標楷體" w:hint="eastAsia"/>
                <w:b/>
                <w:color w:val="000000"/>
                <w:sz w:val="22"/>
                <w:szCs w:val="22"/>
              </w:rPr>
              <w:t>總數</w:t>
            </w:r>
            <w:r w:rsidRPr="00633904">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6A49D30B" w14:textId="5144DF0D" w:rsidR="00E33908" w:rsidRPr="00633904" w:rsidRDefault="007C1B41" w:rsidP="007C1B41">
            <w:pPr>
              <w:spacing w:line="240" w:lineRule="exact"/>
              <w:ind w:leftChars="38" w:left="91"/>
              <w:jc w:val="center"/>
              <w:rPr>
                <w:rFonts w:eastAsia="標楷體"/>
                <w:b/>
                <w:color w:val="000000"/>
                <w:lang w:eastAsia="zh-HK"/>
              </w:rPr>
            </w:pPr>
            <w:r w:rsidRPr="00633904">
              <w:rPr>
                <w:rFonts w:eastAsia="標楷體"/>
                <w:b/>
                <w:color w:val="000000"/>
                <w:lang w:eastAsia="zh-HK"/>
              </w:rPr>
              <w:t>184,000</w:t>
            </w:r>
          </w:p>
        </w:tc>
        <w:tc>
          <w:tcPr>
            <w:tcW w:w="1379" w:type="dxa"/>
            <w:tcBorders>
              <w:left w:val="single" w:sz="8" w:space="0" w:color="auto"/>
            </w:tcBorders>
            <w:shd w:val="pct10" w:color="auto" w:fill="auto"/>
          </w:tcPr>
          <w:p w14:paraId="2D3244BC" w14:textId="77777777" w:rsidR="00E33908" w:rsidRPr="00633904" w:rsidRDefault="00E33908" w:rsidP="00BC2667">
            <w:pPr>
              <w:spacing w:line="24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w:t>
            </w:r>
            <w:r w:rsidRPr="00633904">
              <w:rPr>
                <w:rFonts w:hint="eastAsia"/>
                <w:color w:val="000000"/>
                <w:sz w:val="20"/>
                <w:szCs w:val="20"/>
              </w:rPr>
              <w:t>hecked</w:t>
            </w:r>
          </w:p>
          <w:p w14:paraId="7C839DCF" w14:textId="77777777" w:rsidR="00E33908" w:rsidRPr="00633904" w:rsidRDefault="00E33908" w:rsidP="000451CC">
            <w:pPr>
              <w:spacing w:line="240" w:lineRule="exact"/>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bl>
    <w:p w14:paraId="14D22EB0" w14:textId="77777777" w:rsidR="009E4B00" w:rsidRPr="00633904" w:rsidRDefault="009E4B00">
      <w:pPr>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C72E48" w:rsidRPr="00633904" w14:paraId="11CD4D4B" w14:textId="77777777" w:rsidTr="00086771">
        <w:trPr>
          <w:trHeight w:val="186"/>
        </w:trPr>
        <w:tc>
          <w:tcPr>
            <w:tcW w:w="8250" w:type="dxa"/>
            <w:gridSpan w:val="8"/>
            <w:tcBorders>
              <w:top w:val="single" w:sz="8" w:space="0" w:color="auto"/>
              <w:left w:val="single" w:sz="8" w:space="0" w:color="auto"/>
              <w:bottom w:val="nil"/>
              <w:right w:val="single" w:sz="8" w:space="0" w:color="auto"/>
            </w:tcBorders>
          </w:tcPr>
          <w:p w14:paraId="56C3C826" w14:textId="6E340C4D" w:rsidR="00C72E48" w:rsidRPr="00633904" w:rsidRDefault="00C72E48" w:rsidP="00086771">
            <w:pPr>
              <w:spacing w:line="280" w:lineRule="exact"/>
              <w:rPr>
                <w:rFonts w:eastAsia="標楷體"/>
                <w:b/>
                <w:bCs/>
                <w:color w:val="000000"/>
                <w:sz w:val="22"/>
                <w:szCs w:val="22"/>
              </w:rPr>
            </w:pPr>
            <w:r w:rsidRPr="00633904">
              <w:rPr>
                <w:rFonts w:eastAsia="標楷體" w:hint="eastAsia"/>
                <w:b/>
                <w:color w:val="000000"/>
                <w:sz w:val="22"/>
                <w:szCs w:val="22"/>
              </w:rPr>
              <w:lastRenderedPageBreak/>
              <w:t>活動二</w:t>
            </w:r>
            <w:r w:rsidRPr="00633904">
              <w:rPr>
                <w:rFonts w:eastAsia="標楷體"/>
                <w:b/>
                <w:color w:val="000000"/>
                <w:sz w:val="22"/>
                <w:szCs w:val="22"/>
              </w:rPr>
              <w:t xml:space="preserve"> </w:t>
            </w:r>
            <w:r w:rsidRPr="00633904">
              <w:rPr>
                <w:rFonts w:eastAsia="標楷體" w:hint="eastAsia"/>
                <w:b/>
                <w:color w:val="000000"/>
                <w:sz w:val="22"/>
                <w:szCs w:val="22"/>
              </w:rPr>
              <w:t>Activity 2 :</w:t>
            </w:r>
          </w:p>
        </w:tc>
        <w:tc>
          <w:tcPr>
            <w:tcW w:w="1379" w:type="dxa"/>
            <w:vMerge w:val="restart"/>
            <w:tcBorders>
              <w:top w:val="single" w:sz="4" w:space="0" w:color="auto"/>
              <w:left w:val="single" w:sz="8" w:space="0" w:color="auto"/>
              <w:right w:val="single" w:sz="4" w:space="0" w:color="auto"/>
            </w:tcBorders>
            <w:shd w:val="pct10" w:color="auto" w:fill="auto"/>
          </w:tcPr>
          <w:p w14:paraId="2FE240C2" w14:textId="77777777" w:rsidR="00C72E48" w:rsidRPr="00633904" w:rsidRDefault="00C72E48" w:rsidP="00086771">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w:t>
            </w:r>
            <w:r w:rsidRPr="00633904">
              <w:rPr>
                <w:rFonts w:hint="eastAsia"/>
                <w:color w:val="000000"/>
                <w:sz w:val="20"/>
                <w:szCs w:val="20"/>
              </w:rPr>
              <w:t>hecked</w:t>
            </w:r>
          </w:p>
          <w:p w14:paraId="15DB1BFC" w14:textId="77777777" w:rsidR="00C72E48" w:rsidRPr="00633904" w:rsidRDefault="00C72E48" w:rsidP="00086771">
            <w:pPr>
              <w:spacing w:line="28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6E2101" w:rsidRPr="00633904" w14:paraId="16C87E65" w14:textId="77777777" w:rsidTr="00086771">
        <w:trPr>
          <w:trHeight w:val="186"/>
        </w:trPr>
        <w:tc>
          <w:tcPr>
            <w:tcW w:w="2684" w:type="dxa"/>
            <w:gridSpan w:val="2"/>
            <w:tcBorders>
              <w:top w:val="nil"/>
              <w:left w:val="single" w:sz="8" w:space="0" w:color="auto"/>
              <w:bottom w:val="nil"/>
              <w:right w:val="nil"/>
            </w:tcBorders>
          </w:tcPr>
          <w:p w14:paraId="0C1AF94F" w14:textId="77777777" w:rsidR="006E2101" w:rsidRPr="00633904" w:rsidRDefault="006E2101" w:rsidP="006E2101">
            <w:pPr>
              <w:snapToGrid w:val="0"/>
              <w:rPr>
                <w:rFonts w:eastAsia="標楷體"/>
                <w:b/>
                <w:bCs/>
                <w:color w:val="000000"/>
                <w:sz w:val="22"/>
                <w:szCs w:val="22"/>
              </w:rPr>
            </w:pPr>
            <w:r w:rsidRPr="00633904">
              <w:rPr>
                <w:rFonts w:eastAsia="標楷體" w:hint="eastAsia"/>
                <w:b/>
                <w:color w:val="000000"/>
                <w:sz w:val="22"/>
                <w:szCs w:val="22"/>
              </w:rPr>
              <w:t>名稱</w:t>
            </w:r>
            <w:r w:rsidRPr="00633904">
              <w:rPr>
                <w:rFonts w:eastAsia="標楷體" w:hint="eastAsia"/>
                <w:b/>
                <w:color w:val="000000"/>
                <w:sz w:val="22"/>
                <w:szCs w:val="22"/>
              </w:rPr>
              <w:t>Name</w:t>
            </w:r>
            <w:r w:rsidRPr="00633904">
              <w:rPr>
                <w:rFonts w:eastAsia="標楷體" w:hint="eastAsia"/>
                <w:b/>
                <w:bCs/>
                <w:color w:val="000000"/>
                <w:sz w:val="22"/>
                <w:szCs w:val="22"/>
              </w:rPr>
              <w:t>：</w:t>
            </w:r>
          </w:p>
        </w:tc>
        <w:tc>
          <w:tcPr>
            <w:tcW w:w="5566" w:type="dxa"/>
            <w:gridSpan w:val="6"/>
            <w:tcBorders>
              <w:top w:val="nil"/>
              <w:left w:val="nil"/>
              <w:right w:val="single" w:sz="8" w:space="0" w:color="auto"/>
            </w:tcBorders>
          </w:tcPr>
          <w:p w14:paraId="01DB14FC" w14:textId="470CDD07" w:rsidR="006E2101" w:rsidRPr="00633904" w:rsidRDefault="006E2101" w:rsidP="006E2101">
            <w:pPr>
              <w:snapToGrid w:val="0"/>
              <w:jc w:val="both"/>
              <w:rPr>
                <w:rFonts w:eastAsia="標楷體"/>
                <w:color w:val="000000"/>
                <w:sz w:val="22"/>
                <w:szCs w:val="22"/>
                <w:lang w:eastAsia="zh-HK"/>
              </w:rPr>
            </w:pPr>
            <w:r w:rsidRPr="00633904">
              <w:rPr>
                <w:rFonts w:eastAsia="標楷體"/>
                <w:sz w:val="22"/>
                <w:szCs w:val="22"/>
                <w:lang w:eastAsia="zh-HK"/>
              </w:rPr>
              <w:t>Seminar on improving children’s learning effectiveness</w:t>
            </w:r>
          </w:p>
        </w:tc>
        <w:tc>
          <w:tcPr>
            <w:tcW w:w="1379" w:type="dxa"/>
            <w:vMerge/>
            <w:tcBorders>
              <w:left w:val="single" w:sz="8" w:space="0" w:color="auto"/>
              <w:right w:val="single" w:sz="4" w:space="0" w:color="auto"/>
            </w:tcBorders>
            <w:shd w:val="pct10" w:color="auto" w:fill="auto"/>
          </w:tcPr>
          <w:p w14:paraId="4CC0AD63" w14:textId="77777777" w:rsidR="006E2101" w:rsidRPr="00633904" w:rsidRDefault="006E2101" w:rsidP="006E2101">
            <w:pPr>
              <w:snapToGrid w:val="0"/>
              <w:rPr>
                <w:color w:val="000000"/>
                <w:sz w:val="20"/>
                <w:szCs w:val="20"/>
                <w:lang w:eastAsia="zh-HK"/>
              </w:rPr>
            </w:pPr>
          </w:p>
        </w:tc>
      </w:tr>
      <w:tr w:rsidR="006E2101" w:rsidRPr="00633904" w14:paraId="15061ED7" w14:textId="77777777" w:rsidTr="00086771">
        <w:trPr>
          <w:trHeight w:val="179"/>
        </w:trPr>
        <w:tc>
          <w:tcPr>
            <w:tcW w:w="2684" w:type="dxa"/>
            <w:gridSpan w:val="2"/>
            <w:tcBorders>
              <w:top w:val="nil"/>
              <w:left w:val="single" w:sz="8" w:space="0" w:color="auto"/>
              <w:bottom w:val="nil"/>
              <w:right w:val="nil"/>
            </w:tcBorders>
          </w:tcPr>
          <w:p w14:paraId="24A5A17D" w14:textId="77777777" w:rsidR="006E2101" w:rsidRPr="00633904" w:rsidRDefault="006E2101" w:rsidP="006E2101">
            <w:pPr>
              <w:snapToGrid w:val="0"/>
              <w:rPr>
                <w:rFonts w:eastAsia="標楷體"/>
                <w:b/>
                <w:color w:val="000000"/>
                <w:sz w:val="22"/>
                <w:szCs w:val="22"/>
                <w:lang w:val="en-US"/>
              </w:rPr>
            </w:pPr>
            <w:r w:rsidRPr="00633904">
              <w:rPr>
                <w:rFonts w:eastAsia="標楷體" w:hint="eastAsia"/>
                <w:b/>
                <w:color w:val="000000"/>
                <w:sz w:val="22"/>
                <w:szCs w:val="22"/>
              </w:rPr>
              <w:t>目的</w:t>
            </w:r>
            <w:r w:rsidRPr="00633904">
              <w:rPr>
                <w:rFonts w:eastAsia="標楷體" w:hint="eastAsia"/>
                <w:b/>
                <w:color w:val="000000"/>
                <w:sz w:val="22"/>
                <w:szCs w:val="22"/>
              </w:rPr>
              <w:t>Purpose</w:t>
            </w:r>
            <w:r w:rsidRPr="00633904">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0131061D" w14:textId="5388215F" w:rsidR="006E2101" w:rsidRPr="00633904" w:rsidRDefault="006E2101" w:rsidP="006E2101">
            <w:pPr>
              <w:snapToGrid w:val="0"/>
              <w:jc w:val="both"/>
              <w:rPr>
                <w:rFonts w:eastAsia="標楷體"/>
                <w:color w:val="000000"/>
                <w:sz w:val="22"/>
                <w:szCs w:val="22"/>
                <w:lang w:eastAsia="zh-HK"/>
              </w:rPr>
            </w:pPr>
            <w:r w:rsidRPr="00633904">
              <w:rPr>
                <w:rFonts w:eastAsia="標楷體"/>
                <w:color w:val="000000"/>
                <w:sz w:val="22"/>
                <w:szCs w:val="22"/>
                <w:lang w:eastAsia="zh-HK"/>
              </w:rPr>
              <w:t xml:space="preserve">To </w:t>
            </w:r>
            <w:r w:rsidRPr="00633904">
              <w:rPr>
                <w:rFonts w:eastAsia="標楷體" w:hint="eastAsia"/>
                <w:color w:val="000000"/>
                <w:sz w:val="22"/>
                <w:szCs w:val="22"/>
                <w:lang w:eastAsia="zh-HK"/>
              </w:rPr>
              <w:t xml:space="preserve">enlighten the </w:t>
            </w:r>
            <w:r w:rsidRPr="00633904">
              <w:rPr>
                <w:rFonts w:eastAsia="標楷體"/>
                <w:color w:val="000000"/>
                <w:sz w:val="22"/>
                <w:szCs w:val="22"/>
                <w:lang w:eastAsia="zh-HK"/>
              </w:rPr>
              <w:t xml:space="preserve">parents </w:t>
            </w:r>
            <w:r w:rsidRPr="00633904">
              <w:rPr>
                <w:rFonts w:eastAsia="標楷體" w:hint="eastAsia"/>
                <w:color w:val="000000"/>
                <w:sz w:val="22"/>
                <w:szCs w:val="22"/>
                <w:lang w:eastAsia="zh-HK"/>
              </w:rPr>
              <w:t xml:space="preserve">on their role and good practice to </w:t>
            </w:r>
            <w:r w:rsidRPr="00633904">
              <w:rPr>
                <w:rFonts w:eastAsia="標楷體"/>
                <w:color w:val="000000"/>
                <w:sz w:val="22"/>
                <w:szCs w:val="22"/>
                <w:lang w:eastAsia="zh-HK"/>
              </w:rPr>
              <w:t>facilitat</w:t>
            </w:r>
            <w:r w:rsidRPr="00633904">
              <w:rPr>
                <w:rFonts w:eastAsia="標楷體" w:hint="eastAsia"/>
                <w:color w:val="000000"/>
                <w:sz w:val="22"/>
                <w:szCs w:val="22"/>
                <w:lang w:eastAsia="zh-HK"/>
              </w:rPr>
              <w:t>e</w:t>
            </w:r>
            <w:r w:rsidRPr="00633904">
              <w:rPr>
                <w:rFonts w:eastAsia="標楷體"/>
                <w:color w:val="000000"/>
                <w:sz w:val="22"/>
                <w:szCs w:val="22"/>
                <w:lang w:eastAsia="zh-HK"/>
              </w:rPr>
              <w:t xml:space="preserve"> their children’s’ learning</w:t>
            </w:r>
            <w:r w:rsidRPr="00633904">
              <w:rPr>
                <w:rFonts w:eastAsia="標楷體" w:hint="eastAsia"/>
                <w:color w:val="000000"/>
                <w:sz w:val="22"/>
                <w:szCs w:val="22"/>
                <w:lang w:eastAsia="zh-HK"/>
              </w:rPr>
              <w:t>.</w:t>
            </w:r>
          </w:p>
        </w:tc>
        <w:tc>
          <w:tcPr>
            <w:tcW w:w="1379" w:type="dxa"/>
            <w:vMerge/>
            <w:tcBorders>
              <w:left w:val="single" w:sz="8" w:space="0" w:color="auto"/>
              <w:right w:val="single" w:sz="4" w:space="0" w:color="auto"/>
            </w:tcBorders>
            <w:shd w:val="pct10" w:color="auto" w:fill="auto"/>
          </w:tcPr>
          <w:p w14:paraId="50C447DF" w14:textId="77777777" w:rsidR="006E2101" w:rsidRPr="00633904" w:rsidRDefault="006E2101" w:rsidP="006E2101">
            <w:pPr>
              <w:snapToGrid w:val="0"/>
              <w:jc w:val="center"/>
              <w:rPr>
                <w:rFonts w:eastAsia="標楷體"/>
                <w:bCs/>
                <w:color w:val="000000"/>
                <w:sz w:val="22"/>
                <w:szCs w:val="22"/>
              </w:rPr>
            </w:pPr>
          </w:p>
        </w:tc>
      </w:tr>
      <w:tr w:rsidR="006E2101" w:rsidRPr="00633904" w14:paraId="392C267F" w14:textId="77777777" w:rsidTr="00086771">
        <w:trPr>
          <w:trHeight w:val="235"/>
        </w:trPr>
        <w:tc>
          <w:tcPr>
            <w:tcW w:w="2684" w:type="dxa"/>
            <w:gridSpan w:val="2"/>
            <w:tcBorders>
              <w:top w:val="nil"/>
              <w:left w:val="single" w:sz="8" w:space="0" w:color="auto"/>
              <w:bottom w:val="nil"/>
              <w:right w:val="nil"/>
            </w:tcBorders>
          </w:tcPr>
          <w:p w14:paraId="26D9E178" w14:textId="77777777" w:rsidR="006E2101" w:rsidRPr="00633904" w:rsidRDefault="006E2101" w:rsidP="006E2101">
            <w:pPr>
              <w:snapToGrid w:val="0"/>
              <w:rPr>
                <w:rFonts w:eastAsia="標楷體"/>
                <w:b/>
                <w:bCs/>
                <w:color w:val="000000"/>
                <w:sz w:val="22"/>
                <w:szCs w:val="22"/>
                <w:lang w:eastAsia="zh-HK"/>
              </w:rPr>
            </w:pPr>
            <w:r w:rsidRPr="00633904">
              <w:rPr>
                <w:rFonts w:eastAsia="標楷體" w:hint="eastAsia"/>
                <w:b/>
                <w:color w:val="000000"/>
                <w:sz w:val="22"/>
                <w:szCs w:val="22"/>
              </w:rPr>
              <w:t>內容</w:t>
            </w:r>
            <w:r w:rsidRPr="00633904">
              <w:rPr>
                <w:rFonts w:eastAsia="標楷體" w:hint="eastAsia"/>
                <w:b/>
                <w:color w:val="000000"/>
                <w:sz w:val="22"/>
                <w:szCs w:val="22"/>
              </w:rPr>
              <w:t>Content</w:t>
            </w:r>
            <w:r w:rsidRPr="00633904">
              <w:rPr>
                <w:rFonts w:eastAsia="標楷體" w:hint="eastAsia"/>
                <w:b/>
                <w:bCs/>
                <w:color w:val="000000"/>
                <w:sz w:val="22"/>
                <w:szCs w:val="22"/>
              </w:rPr>
              <w:t>：</w:t>
            </w:r>
          </w:p>
        </w:tc>
        <w:tc>
          <w:tcPr>
            <w:tcW w:w="5566" w:type="dxa"/>
            <w:gridSpan w:val="6"/>
            <w:tcBorders>
              <w:left w:val="nil"/>
              <w:right w:val="single" w:sz="8" w:space="0" w:color="auto"/>
            </w:tcBorders>
          </w:tcPr>
          <w:p w14:paraId="0FAB7763" w14:textId="4860EBEF" w:rsidR="006E2101" w:rsidRPr="00633904" w:rsidRDefault="006E2101" w:rsidP="006E2101">
            <w:pPr>
              <w:snapToGrid w:val="0"/>
              <w:jc w:val="both"/>
              <w:rPr>
                <w:rFonts w:eastAsia="標楷體"/>
                <w:color w:val="000000"/>
                <w:sz w:val="22"/>
                <w:szCs w:val="22"/>
                <w:lang w:eastAsia="zh-HK"/>
              </w:rPr>
            </w:pPr>
            <w:r w:rsidRPr="00633904">
              <w:rPr>
                <w:rFonts w:eastAsia="標楷體"/>
                <w:color w:val="000000"/>
                <w:sz w:val="22"/>
                <w:szCs w:val="22"/>
                <w:lang w:eastAsia="zh-HK"/>
              </w:rPr>
              <w:t xml:space="preserve">The speaker </w:t>
            </w:r>
            <w:r w:rsidRPr="00633904">
              <w:rPr>
                <w:rFonts w:eastAsia="標楷體" w:hint="eastAsia"/>
                <w:color w:val="000000"/>
                <w:sz w:val="22"/>
                <w:szCs w:val="22"/>
                <w:lang w:eastAsia="zh-HK"/>
              </w:rPr>
              <w:t xml:space="preserve">will help the parents to understand </w:t>
            </w:r>
            <w:r w:rsidRPr="00633904">
              <w:rPr>
                <w:rFonts w:eastAsia="標楷體"/>
                <w:color w:val="000000"/>
                <w:sz w:val="22"/>
                <w:szCs w:val="22"/>
                <w:lang w:eastAsia="zh-HK"/>
              </w:rPr>
              <w:t>the</w:t>
            </w:r>
            <w:r w:rsidRPr="00633904">
              <w:rPr>
                <w:rFonts w:eastAsia="標楷體" w:hint="eastAsia"/>
                <w:color w:val="000000"/>
                <w:sz w:val="22"/>
                <w:szCs w:val="22"/>
                <w:lang w:eastAsia="zh-HK"/>
              </w:rPr>
              <w:t xml:space="preserve"> developmental stage of the </w:t>
            </w:r>
            <w:r w:rsidRPr="00633904">
              <w:rPr>
                <w:rFonts w:eastAsia="標楷體"/>
                <w:color w:val="000000"/>
                <w:sz w:val="22"/>
                <w:szCs w:val="22"/>
                <w:lang w:eastAsia="zh-HK"/>
              </w:rPr>
              <w:t>child</w:t>
            </w:r>
            <w:r w:rsidRPr="00633904">
              <w:rPr>
                <w:rFonts w:eastAsia="標楷體" w:hint="eastAsia"/>
                <w:color w:val="000000"/>
                <w:sz w:val="22"/>
                <w:szCs w:val="22"/>
                <w:lang w:eastAsia="zh-HK"/>
              </w:rPr>
              <w:t xml:space="preserve">ren and the learning theory; and apply the theories into the learning process of their children in term of the age, gender and learning potential. The parents will be enlightened to evaluate the suitability and effectiveness of their method adopted in help their children in learning.  Besides, some effective measures to </w:t>
            </w:r>
            <w:r w:rsidRPr="00633904">
              <w:rPr>
                <w:rFonts w:eastAsia="標楷體"/>
                <w:color w:val="000000"/>
                <w:sz w:val="22"/>
                <w:szCs w:val="22"/>
                <w:lang w:eastAsia="zh-HK"/>
              </w:rPr>
              <w:t>enhance</w:t>
            </w:r>
            <w:r w:rsidRPr="00633904">
              <w:rPr>
                <w:rFonts w:eastAsia="標楷體" w:hint="eastAsia"/>
                <w:color w:val="000000"/>
                <w:sz w:val="22"/>
                <w:szCs w:val="22"/>
                <w:lang w:eastAsia="zh-HK"/>
              </w:rPr>
              <w:t xml:space="preserve"> the effectiveness of the children</w:t>
            </w:r>
            <w:r w:rsidRPr="00633904">
              <w:rPr>
                <w:rFonts w:eastAsia="標楷體"/>
                <w:color w:val="000000"/>
                <w:sz w:val="22"/>
                <w:szCs w:val="22"/>
                <w:lang w:eastAsia="zh-HK"/>
              </w:rPr>
              <w:t>’</w:t>
            </w:r>
            <w:r w:rsidRPr="00633904">
              <w:rPr>
                <w:rFonts w:eastAsia="標楷體" w:hint="eastAsia"/>
                <w:color w:val="000000"/>
                <w:sz w:val="22"/>
                <w:szCs w:val="22"/>
                <w:lang w:eastAsia="zh-HK"/>
              </w:rPr>
              <w:t>s learning will be shared with the parents.</w:t>
            </w:r>
          </w:p>
        </w:tc>
        <w:tc>
          <w:tcPr>
            <w:tcW w:w="1379" w:type="dxa"/>
            <w:vMerge/>
            <w:tcBorders>
              <w:left w:val="single" w:sz="8" w:space="0" w:color="auto"/>
              <w:right w:val="single" w:sz="4" w:space="0" w:color="auto"/>
            </w:tcBorders>
            <w:shd w:val="pct10" w:color="auto" w:fill="auto"/>
          </w:tcPr>
          <w:p w14:paraId="400FCCAF" w14:textId="77777777" w:rsidR="006E2101" w:rsidRPr="00633904" w:rsidRDefault="006E2101" w:rsidP="006E2101">
            <w:pPr>
              <w:snapToGrid w:val="0"/>
              <w:jc w:val="center"/>
              <w:rPr>
                <w:rFonts w:eastAsia="標楷體"/>
                <w:bCs/>
                <w:color w:val="000000"/>
                <w:sz w:val="22"/>
                <w:szCs w:val="22"/>
              </w:rPr>
            </w:pPr>
          </w:p>
        </w:tc>
      </w:tr>
      <w:tr w:rsidR="00C72E48" w:rsidRPr="00633904" w14:paraId="11FC4D12" w14:textId="77777777" w:rsidTr="00086771">
        <w:trPr>
          <w:trHeight w:val="245"/>
        </w:trPr>
        <w:tc>
          <w:tcPr>
            <w:tcW w:w="2684" w:type="dxa"/>
            <w:gridSpan w:val="2"/>
            <w:tcBorders>
              <w:top w:val="nil"/>
              <w:left w:val="single" w:sz="8" w:space="0" w:color="auto"/>
              <w:bottom w:val="nil"/>
              <w:right w:val="nil"/>
            </w:tcBorders>
          </w:tcPr>
          <w:p w14:paraId="6DCDB691" w14:textId="77777777" w:rsidR="00C72E48" w:rsidRPr="00633904" w:rsidRDefault="00C72E48" w:rsidP="00086771">
            <w:pPr>
              <w:snapToGrid w:val="0"/>
              <w:rPr>
                <w:rFonts w:eastAsia="標楷體"/>
                <w:color w:val="000000"/>
                <w:sz w:val="22"/>
                <w:szCs w:val="22"/>
              </w:rPr>
            </w:pPr>
            <w:r w:rsidRPr="00633904">
              <w:rPr>
                <w:rFonts w:eastAsia="標楷體" w:hint="eastAsia"/>
                <w:b/>
                <w:color w:val="000000"/>
                <w:sz w:val="22"/>
                <w:szCs w:val="22"/>
              </w:rPr>
              <w:t>服務對象及參與活動總人數</w:t>
            </w:r>
            <w:r w:rsidRPr="00633904">
              <w:rPr>
                <w:rFonts w:eastAsia="標楷體" w:hint="eastAsia"/>
                <w:b/>
                <w:color w:val="000000"/>
                <w:sz w:val="22"/>
                <w:szCs w:val="22"/>
                <w:lang w:eastAsia="zh-HK"/>
              </w:rPr>
              <w:t>Target</w:t>
            </w:r>
            <w:r w:rsidRPr="00633904">
              <w:rPr>
                <w:rFonts w:eastAsia="標楷體" w:hint="eastAsia"/>
                <w:b/>
                <w:color w:val="000000"/>
                <w:sz w:val="22"/>
                <w:szCs w:val="22"/>
              </w:rPr>
              <w:t xml:space="preserve"> &amp; Total no. of Participants in Activity</w:t>
            </w:r>
            <w:r w:rsidRPr="00633904">
              <w:rPr>
                <w:rFonts w:eastAsia="標楷體" w:hint="eastAsia"/>
                <w:b/>
                <w:bCs/>
                <w:color w:val="000000"/>
                <w:sz w:val="22"/>
                <w:szCs w:val="22"/>
              </w:rPr>
              <w:t>：</w:t>
            </w:r>
          </w:p>
        </w:tc>
        <w:tc>
          <w:tcPr>
            <w:tcW w:w="5566" w:type="dxa"/>
            <w:gridSpan w:val="6"/>
            <w:tcBorders>
              <w:top w:val="nil"/>
              <w:left w:val="nil"/>
              <w:right w:val="single" w:sz="8" w:space="0" w:color="auto"/>
            </w:tcBorders>
          </w:tcPr>
          <w:p w14:paraId="07E1D01E" w14:textId="1AA8694B" w:rsidR="00C72E48" w:rsidRPr="00633904" w:rsidRDefault="006E2101" w:rsidP="00086771">
            <w:pPr>
              <w:snapToGrid w:val="0"/>
              <w:ind w:leftChars="-11" w:left="-26"/>
              <w:jc w:val="both"/>
              <w:rPr>
                <w:rFonts w:eastAsia="標楷體"/>
                <w:color w:val="000000"/>
                <w:sz w:val="22"/>
                <w:szCs w:val="22"/>
                <w:lang w:eastAsia="zh-HK"/>
              </w:rPr>
            </w:pPr>
            <w:r w:rsidRPr="00633904">
              <w:rPr>
                <w:rFonts w:eastAsia="標楷體"/>
                <w:color w:val="000000"/>
                <w:sz w:val="22"/>
                <w:szCs w:val="22"/>
                <w:lang w:eastAsia="zh-HK"/>
              </w:rPr>
              <w:t>200 parents of low</w:t>
            </w:r>
            <w:r w:rsidR="005A3BAF" w:rsidRPr="00633904">
              <w:rPr>
                <w:rFonts w:eastAsia="標楷體"/>
                <w:color w:val="000000"/>
                <w:sz w:val="22"/>
                <w:szCs w:val="22"/>
                <w:lang w:eastAsia="zh-HK"/>
              </w:rPr>
              <w:t>-</w:t>
            </w:r>
            <w:proofErr w:type="spellStart"/>
            <w:r w:rsidRPr="00633904">
              <w:rPr>
                <w:rFonts w:eastAsia="標楷體"/>
                <w:color w:val="000000"/>
                <w:sz w:val="22"/>
                <w:szCs w:val="22"/>
                <w:lang w:eastAsia="zh-HK"/>
              </w:rPr>
              <w:t>ncome</w:t>
            </w:r>
            <w:proofErr w:type="spellEnd"/>
            <w:r w:rsidRPr="00633904">
              <w:rPr>
                <w:rFonts w:eastAsia="標楷體"/>
                <w:color w:val="000000"/>
                <w:sz w:val="22"/>
                <w:szCs w:val="22"/>
                <w:lang w:eastAsia="zh-HK"/>
              </w:rPr>
              <w:t xml:space="preserve"> families</w:t>
            </w:r>
          </w:p>
        </w:tc>
        <w:tc>
          <w:tcPr>
            <w:tcW w:w="1379" w:type="dxa"/>
            <w:vMerge/>
            <w:tcBorders>
              <w:left w:val="single" w:sz="8" w:space="0" w:color="auto"/>
              <w:right w:val="single" w:sz="4" w:space="0" w:color="auto"/>
            </w:tcBorders>
            <w:shd w:val="pct10" w:color="auto" w:fill="auto"/>
          </w:tcPr>
          <w:p w14:paraId="7CF9B0B0" w14:textId="77777777" w:rsidR="00C72E48" w:rsidRPr="00633904" w:rsidRDefault="00C72E48" w:rsidP="00086771">
            <w:pPr>
              <w:snapToGrid w:val="0"/>
              <w:jc w:val="center"/>
              <w:rPr>
                <w:rFonts w:eastAsia="標楷體"/>
                <w:bCs/>
                <w:color w:val="000000"/>
                <w:sz w:val="22"/>
                <w:szCs w:val="22"/>
              </w:rPr>
            </w:pPr>
          </w:p>
        </w:tc>
      </w:tr>
      <w:tr w:rsidR="006E2101" w:rsidRPr="00633904" w14:paraId="7704AAD1" w14:textId="77777777" w:rsidTr="00086771">
        <w:trPr>
          <w:trHeight w:val="464"/>
        </w:trPr>
        <w:tc>
          <w:tcPr>
            <w:tcW w:w="2684" w:type="dxa"/>
            <w:gridSpan w:val="2"/>
            <w:tcBorders>
              <w:top w:val="nil"/>
              <w:left w:val="single" w:sz="8" w:space="0" w:color="auto"/>
              <w:bottom w:val="nil"/>
              <w:right w:val="nil"/>
            </w:tcBorders>
          </w:tcPr>
          <w:p w14:paraId="17256C34" w14:textId="77777777" w:rsidR="006E2101" w:rsidRPr="00633904" w:rsidRDefault="006E2101" w:rsidP="006E2101">
            <w:pPr>
              <w:snapToGrid w:val="0"/>
              <w:rPr>
                <w:rFonts w:eastAsia="標楷體"/>
                <w:b/>
                <w:bCs/>
                <w:color w:val="000000"/>
                <w:sz w:val="22"/>
                <w:szCs w:val="22"/>
                <w:lang w:val="en-US" w:eastAsia="zh-HK"/>
              </w:rPr>
            </w:pPr>
            <w:r w:rsidRPr="00633904">
              <w:rPr>
                <w:rFonts w:eastAsia="標楷體" w:hint="eastAsia"/>
                <w:b/>
                <w:color w:val="000000"/>
                <w:sz w:val="22"/>
                <w:szCs w:val="22"/>
              </w:rPr>
              <w:t>班</w:t>
            </w:r>
            <w:r w:rsidRPr="00633904">
              <w:rPr>
                <w:rFonts w:eastAsia="標楷體"/>
                <w:b/>
                <w:color w:val="000000"/>
                <w:sz w:val="22"/>
                <w:szCs w:val="22"/>
                <w:lang w:val="en-US"/>
              </w:rPr>
              <w:t>/</w:t>
            </w:r>
            <w:r w:rsidRPr="00633904">
              <w:rPr>
                <w:rFonts w:eastAsia="標楷體" w:hint="eastAsia"/>
                <w:b/>
                <w:color w:val="000000"/>
                <w:sz w:val="22"/>
                <w:szCs w:val="22"/>
                <w:lang w:val="en-US"/>
              </w:rPr>
              <w:t>組</w:t>
            </w:r>
            <w:r w:rsidRPr="00633904">
              <w:rPr>
                <w:rFonts w:eastAsia="標楷體" w:hint="eastAsia"/>
                <w:b/>
                <w:color w:val="000000"/>
                <w:sz w:val="22"/>
                <w:szCs w:val="22"/>
              </w:rPr>
              <w:t>數</w:t>
            </w:r>
            <w:r w:rsidRPr="00633904">
              <w:rPr>
                <w:rFonts w:eastAsia="標楷體" w:hint="eastAsia"/>
                <w:b/>
                <w:color w:val="000000"/>
                <w:sz w:val="22"/>
                <w:szCs w:val="22"/>
              </w:rPr>
              <w:t xml:space="preserve">No. of </w:t>
            </w:r>
            <w:r w:rsidRPr="00633904">
              <w:rPr>
                <w:rFonts w:eastAsia="標楷體"/>
                <w:b/>
                <w:color w:val="000000"/>
                <w:sz w:val="22"/>
                <w:szCs w:val="22"/>
              </w:rPr>
              <w:t>Class</w:t>
            </w:r>
            <w:r w:rsidRPr="00633904">
              <w:rPr>
                <w:rFonts w:eastAsia="標楷體" w:hint="eastAsia"/>
                <w:b/>
                <w:color w:val="000000"/>
                <w:sz w:val="22"/>
                <w:szCs w:val="22"/>
                <w:lang w:eastAsia="zh-HK"/>
              </w:rPr>
              <w:t>es</w:t>
            </w:r>
            <w:r w:rsidRPr="00633904">
              <w:rPr>
                <w:rFonts w:eastAsia="標楷體"/>
                <w:b/>
                <w:color w:val="000000"/>
                <w:sz w:val="22"/>
                <w:szCs w:val="22"/>
              </w:rPr>
              <w:t>/ Group</w:t>
            </w:r>
            <w:r w:rsidRPr="00633904">
              <w:rPr>
                <w:rFonts w:eastAsia="標楷體" w:hint="eastAsia"/>
                <w:b/>
                <w:color w:val="000000"/>
                <w:sz w:val="22"/>
                <w:szCs w:val="22"/>
                <w:lang w:eastAsia="zh-HK"/>
              </w:rPr>
              <w:t>s</w:t>
            </w:r>
            <w:r w:rsidRPr="00633904">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11B4D75E" w14:textId="029644EA" w:rsidR="006E2101" w:rsidRPr="00633904" w:rsidRDefault="006E2101" w:rsidP="006E2101">
            <w:pPr>
              <w:snapToGrid w:val="0"/>
              <w:jc w:val="both"/>
              <w:rPr>
                <w:rFonts w:eastAsia="標楷體"/>
                <w:color w:val="000000"/>
                <w:sz w:val="22"/>
                <w:szCs w:val="22"/>
                <w:lang w:eastAsia="zh-HK"/>
              </w:rPr>
            </w:pPr>
            <w:r w:rsidRPr="00633904">
              <w:rPr>
                <w:rFonts w:eastAsia="標楷體" w:hint="eastAsia"/>
                <w:color w:val="000000"/>
                <w:sz w:val="22"/>
                <w:szCs w:val="22"/>
                <w:lang w:eastAsia="zh-HK"/>
              </w:rPr>
              <w:t>1</w:t>
            </w:r>
          </w:p>
        </w:tc>
        <w:tc>
          <w:tcPr>
            <w:tcW w:w="2126" w:type="dxa"/>
            <w:gridSpan w:val="3"/>
            <w:tcBorders>
              <w:top w:val="nil"/>
              <w:left w:val="nil"/>
              <w:bottom w:val="nil"/>
              <w:right w:val="nil"/>
            </w:tcBorders>
          </w:tcPr>
          <w:p w14:paraId="61B6E7C5" w14:textId="77777777" w:rsidR="006E2101" w:rsidRPr="00633904" w:rsidRDefault="006E2101" w:rsidP="006E2101">
            <w:pPr>
              <w:snapToGrid w:val="0"/>
              <w:rPr>
                <w:rFonts w:eastAsia="標楷體"/>
                <w:b/>
                <w:color w:val="000000"/>
                <w:sz w:val="22"/>
                <w:szCs w:val="22"/>
                <w:lang w:eastAsia="zh-HK"/>
              </w:rPr>
            </w:pPr>
            <w:r w:rsidRPr="00633904">
              <w:rPr>
                <w:rFonts w:eastAsia="標楷體" w:hint="eastAsia"/>
                <w:b/>
                <w:color w:val="000000"/>
                <w:sz w:val="22"/>
                <w:szCs w:val="22"/>
              </w:rPr>
              <w:t>每班</w:t>
            </w:r>
            <w:r w:rsidRPr="00633904">
              <w:rPr>
                <w:rFonts w:eastAsia="標楷體" w:hint="eastAsia"/>
                <w:b/>
                <w:color w:val="000000"/>
                <w:sz w:val="22"/>
                <w:szCs w:val="22"/>
              </w:rPr>
              <w:t>/</w:t>
            </w:r>
            <w:r w:rsidRPr="00633904">
              <w:rPr>
                <w:rFonts w:eastAsia="標楷體" w:hint="eastAsia"/>
                <w:b/>
                <w:color w:val="000000"/>
                <w:sz w:val="22"/>
                <w:szCs w:val="22"/>
              </w:rPr>
              <w:t>組人數</w:t>
            </w:r>
            <w:r w:rsidRPr="00633904">
              <w:rPr>
                <w:rFonts w:eastAsia="標楷體" w:hint="eastAsia"/>
                <w:b/>
                <w:color w:val="000000"/>
                <w:sz w:val="22"/>
                <w:szCs w:val="22"/>
              </w:rPr>
              <w:t xml:space="preserve">No. of </w:t>
            </w:r>
          </w:p>
          <w:p w14:paraId="40E65A5E" w14:textId="77777777" w:rsidR="006E2101" w:rsidRPr="00633904" w:rsidRDefault="006E2101" w:rsidP="006E2101">
            <w:pPr>
              <w:snapToGrid w:val="0"/>
              <w:rPr>
                <w:rFonts w:eastAsia="標楷體"/>
                <w:b/>
                <w:bCs/>
                <w:color w:val="000000"/>
                <w:sz w:val="22"/>
                <w:szCs w:val="22"/>
                <w:lang w:val="en-US" w:eastAsia="zh-HK"/>
              </w:rPr>
            </w:pPr>
            <w:r w:rsidRPr="00633904">
              <w:rPr>
                <w:rFonts w:eastAsia="標楷體" w:hint="eastAsia"/>
                <w:b/>
                <w:color w:val="000000"/>
                <w:sz w:val="22"/>
                <w:szCs w:val="22"/>
              </w:rPr>
              <w:t>Beneficiar</w:t>
            </w:r>
            <w:r w:rsidRPr="00633904">
              <w:rPr>
                <w:rFonts w:eastAsia="標楷體" w:hint="eastAsia"/>
                <w:b/>
                <w:color w:val="000000"/>
                <w:sz w:val="22"/>
                <w:szCs w:val="22"/>
                <w:lang w:eastAsia="zh-HK"/>
              </w:rPr>
              <w:t>ies</w:t>
            </w:r>
            <w:r w:rsidRPr="00633904">
              <w:rPr>
                <w:rFonts w:eastAsia="標楷體"/>
                <w:b/>
                <w:color w:val="000000"/>
                <w:sz w:val="22"/>
                <w:szCs w:val="22"/>
              </w:rPr>
              <w:t xml:space="preserve"> per Class/Group</w:t>
            </w:r>
            <w:r w:rsidRPr="00633904">
              <w:rPr>
                <w:rFonts w:eastAsia="標楷體" w:hint="eastAsia"/>
                <w:b/>
                <w:bCs/>
                <w:color w:val="000000"/>
                <w:sz w:val="22"/>
                <w:szCs w:val="22"/>
              </w:rPr>
              <w:t>：</w:t>
            </w:r>
          </w:p>
        </w:tc>
        <w:tc>
          <w:tcPr>
            <w:tcW w:w="1701" w:type="dxa"/>
            <w:tcBorders>
              <w:left w:val="nil"/>
              <w:right w:val="single" w:sz="8" w:space="0" w:color="auto"/>
            </w:tcBorders>
          </w:tcPr>
          <w:p w14:paraId="60258DE8" w14:textId="4E6E1EEF" w:rsidR="006E2101" w:rsidRPr="00633904" w:rsidRDefault="006E2101" w:rsidP="006E2101">
            <w:pPr>
              <w:snapToGrid w:val="0"/>
              <w:ind w:leftChars="-11" w:left="-26"/>
              <w:jc w:val="both"/>
              <w:rPr>
                <w:rFonts w:eastAsia="標楷體"/>
                <w:color w:val="000000"/>
                <w:sz w:val="22"/>
                <w:szCs w:val="22"/>
                <w:lang w:val="en-US" w:eastAsia="zh-HK"/>
              </w:rPr>
            </w:pPr>
            <w:r w:rsidRPr="00633904">
              <w:rPr>
                <w:rFonts w:eastAsia="標楷體"/>
                <w:sz w:val="22"/>
                <w:szCs w:val="22"/>
                <w:lang w:val="en-US" w:eastAsia="zh-HK"/>
              </w:rPr>
              <w:t>20</w:t>
            </w:r>
            <w:r w:rsidRPr="00633904">
              <w:rPr>
                <w:rFonts w:eastAsia="標楷體" w:hint="eastAsia"/>
                <w:sz w:val="22"/>
                <w:szCs w:val="22"/>
                <w:lang w:val="en-US" w:eastAsia="zh-HK"/>
              </w:rPr>
              <w:t>0</w:t>
            </w:r>
          </w:p>
        </w:tc>
        <w:tc>
          <w:tcPr>
            <w:tcW w:w="1379" w:type="dxa"/>
            <w:vMerge/>
            <w:tcBorders>
              <w:left w:val="single" w:sz="8" w:space="0" w:color="auto"/>
              <w:right w:val="single" w:sz="4" w:space="0" w:color="auto"/>
            </w:tcBorders>
            <w:shd w:val="pct10" w:color="auto" w:fill="auto"/>
          </w:tcPr>
          <w:p w14:paraId="1BC1DB3E" w14:textId="77777777" w:rsidR="006E2101" w:rsidRPr="00633904" w:rsidRDefault="006E2101" w:rsidP="006E2101">
            <w:pPr>
              <w:snapToGrid w:val="0"/>
              <w:jc w:val="center"/>
              <w:rPr>
                <w:rFonts w:eastAsia="標楷體"/>
                <w:bCs/>
                <w:color w:val="000000"/>
                <w:sz w:val="22"/>
                <w:szCs w:val="22"/>
              </w:rPr>
            </w:pPr>
          </w:p>
        </w:tc>
      </w:tr>
      <w:tr w:rsidR="006E2101" w:rsidRPr="00633904" w14:paraId="373195CD" w14:textId="77777777" w:rsidTr="00086771">
        <w:trPr>
          <w:trHeight w:val="517"/>
        </w:trPr>
        <w:tc>
          <w:tcPr>
            <w:tcW w:w="2684" w:type="dxa"/>
            <w:gridSpan w:val="2"/>
            <w:tcBorders>
              <w:top w:val="nil"/>
              <w:left w:val="single" w:sz="8" w:space="0" w:color="auto"/>
              <w:bottom w:val="nil"/>
              <w:right w:val="nil"/>
            </w:tcBorders>
          </w:tcPr>
          <w:p w14:paraId="091A1734" w14:textId="77777777" w:rsidR="006E2101" w:rsidRPr="00633904" w:rsidRDefault="006E2101" w:rsidP="006E2101">
            <w:pPr>
              <w:snapToGrid w:val="0"/>
              <w:rPr>
                <w:rFonts w:eastAsia="標楷體"/>
                <w:b/>
                <w:color w:val="000000"/>
                <w:sz w:val="22"/>
                <w:szCs w:val="22"/>
              </w:rPr>
            </w:pPr>
            <w:r w:rsidRPr="00633904">
              <w:rPr>
                <w:rFonts w:eastAsia="標楷體" w:hint="eastAsia"/>
                <w:b/>
                <w:color w:val="000000"/>
                <w:sz w:val="22"/>
                <w:szCs w:val="22"/>
              </w:rPr>
              <w:t>每班</w:t>
            </w:r>
            <w:r w:rsidRPr="00633904">
              <w:rPr>
                <w:rFonts w:eastAsia="標楷體" w:hint="eastAsia"/>
                <w:b/>
                <w:color w:val="000000"/>
                <w:sz w:val="22"/>
                <w:szCs w:val="22"/>
              </w:rPr>
              <w:t>/</w:t>
            </w:r>
            <w:proofErr w:type="gramStart"/>
            <w:r w:rsidRPr="00633904">
              <w:rPr>
                <w:rFonts w:eastAsia="標楷體" w:hint="eastAsia"/>
                <w:b/>
                <w:color w:val="000000"/>
                <w:sz w:val="22"/>
                <w:szCs w:val="22"/>
              </w:rPr>
              <w:t>組節數</w:t>
            </w:r>
            <w:proofErr w:type="gramEnd"/>
            <w:r w:rsidRPr="00633904">
              <w:rPr>
                <w:rFonts w:eastAsia="標楷體" w:hint="eastAsia"/>
                <w:b/>
                <w:color w:val="000000"/>
                <w:sz w:val="22"/>
                <w:szCs w:val="22"/>
              </w:rPr>
              <w:t xml:space="preserve">No. of </w:t>
            </w:r>
          </w:p>
          <w:p w14:paraId="48F8E25C" w14:textId="77777777" w:rsidR="006E2101" w:rsidRPr="00633904" w:rsidRDefault="006E2101" w:rsidP="006E2101">
            <w:pPr>
              <w:snapToGrid w:val="0"/>
              <w:rPr>
                <w:rFonts w:eastAsia="標楷體"/>
                <w:b/>
                <w:bCs/>
                <w:color w:val="000000"/>
                <w:sz w:val="22"/>
                <w:szCs w:val="22"/>
                <w:lang w:val="en-US" w:eastAsia="zh-HK"/>
              </w:rPr>
            </w:pPr>
            <w:r w:rsidRPr="00633904">
              <w:rPr>
                <w:rFonts w:eastAsia="標楷體"/>
                <w:b/>
                <w:color w:val="000000"/>
                <w:sz w:val="22"/>
                <w:szCs w:val="22"/>
              </w:rPr>
              <w:t>Session</w:t>
            </w:r>
            <w:r w:rsidRPr="00633904">
              <w:rPr>
                <w:rFonts w:eastAsia="標楷體" w:hint="eastAsia"/>
                <w:b/>
                <w:color w:val="000000"/>
                <w:sz w:val="22"/>
                <w:szCs w:val="22"/>
                <w:lang w:eastAsia="zh-HK"/>
              </w:rPr>
              <w:t>s</w:t>
            </w:r>
            <w:r w:rsidRPr="00633904">
              <w:rPr>
                <w:rFonts w:eastAsia="標楷體"/>
                <w:b/>
                <w:color w:val="000000"/>
                <w:sz w:val="22"/>
                <w:szCs w:val="22"/>
              </w:rPr>
              <w:t xml:space="preserve"> per Class/Group</w:t>
            </w:r>
            <w:r w:rsidRPr="00633904">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0F10AD4E" w14:textId="59DE79D5" w:rsidR="006E2101" w:rsidRPr="00633904" w:rsidRDefault="006E2101" w:rsidP="006E2101">
            <w:pPr>
              <w:snapToGrid w:val="0"/>
              <w:rPr>
                <w:rFonts w:eastAsia="標楷體"/>
                <w:color w:val="000000"/>
                <w:sz w:val="22"/>
                <w:szCs w:val="22"/>
                <w:lang w:val="en-US" w:eastAsia="zh-HK"/>
              </w:rPr>
            </w:pPr>
            <w:r w:rsidRPr="00633904">
              <w:rPr>
                <w:rFonts w:eastAsia="標楷體" w:hint="eastAsia"/>
                <w:color w:val="000000"/>
                <w:sz w:val="22"/>
                <w:szCs w:val="22"/>
                <w:lang w:eastAsia="zh-HK"/>
              </w:rPr>
              <w:t>1</w:t>
            </w:r>
          </w:p>
        </w:tc>
        <w:tc>
          <w:tcPr>
            <w:tcW w:w="2126" w:type="dxa"/>
            <w:gridSpan w:val="3"/>
            <w:tcBorders>
              <w:top w:val="nil"/>
              <w:left w:val="nil"/>
              <w:bottom w:val="nil"/>
              <w:right w:val="nil"/>
            </w:tcBorders>
          </w:tcPr>
          <w:p w14:paraId="0DD54090" w14:textId="77777777" w:rsidR="006E2101" w:rsidRPr="00633904" w:rsidRDefault="006E2101" w:rsidP="006E2101">
            <w:pPr>
              <w:snapToGrid w:val="0"/>
              <w:rPr>
                <w:rFonts w:eastAsia="標楷體"/>
                <w:b/>
                <w:bCs/>
                <w:color w:val="000000"/>
                <w:sz w:val="22"/>
                <w:szCs w:val="22"/>
                <w:lang w:val="en-US"/>
              </w:rPr>
            </w:pPr>
            <w:r w:rsidRPr="00633904">
              <w:rPr>
                <w:rFonts w:eastAsia="標楷體" w:hint="eastAsia"/>
                <w:b/>
                <w:color w:val="000000"/>
                <w:sz w:val="22"/>
                <w:szCs w:val="22"/>
              </w:rPr>
              <w:t>每節時數</w:t>
            </w:r>
            <w:r w:rsidRPr="00633904">
              <w:rPr>
                <w:rFonts w:eastAsia="標楷體" w:hint="eastAsia"/>
                <w:b/>
                <w:color w:val="000000"/>
                <w:sz w:val="22"/>
                <w:szCs w:val="22"/>
              </w:rPr>
              <w:t xml:space="preserve">No. of </w:t>
            </w:r>
            <w:r w:rsidRPr="00633904">
              <w:rPr>
                <w:rFonts w:eastAsia="標楷體"/>
                <w:b/>
                <w:color w:val="000000"/>
                <w:sz w:val="22"/>
                <w:szCs w:val="22"/>
              </w:rPr>
              <w:t>Hours per Session</w:t>
            </w:r>
            <w:r w:rsidRPr="00633904">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491A82C5" w14:textId="1680769A" w:rsidR="006E2101" w:rsidRPr="00633904" w:rsidRDefault="00716CDB" w:rsidP="006E2101">
            <w:pPr>
              <w:snapToGrid w:val="0"/>
              <w:ind w:leftChars="-11" w:left="-26"/>
              <w:jc w:val="both"/>
              <w:rPr>
                <w:rFonts w:eastAsia="標楷體"/>
                <w:color w:val="000000"/>
                <w:sz w:val="22"/>
                <w:szCs w:val="22"/>
                <w:lang w:eastAsia="zh-HK"/>
              </w:rPr>
            </w:pPr>
            <w:r w:rsidRPr="00633904">
              <w:rPr>
                <w:rFonts w:eastAsia="標楷體"/>
                <w:sz w:val="22"/>
                <w:szCs w:val="22"/>
                <w:lang w:val="en-US" w:eastAsia="zh-HK"/>
              </w:rPr>
              <w:t xml:space="preserve">2 </w:t>
            </w:r>
            <w:r w:rsidR="006E2101" w:rsidRPr="00633904">
              <w:rPr>
                <w:rFonts w:eastAsia="標楷體"/>
                <w:sz w:val="22"/>
                <w:szCs w:val="22"/>
                <w:lang w:val="en-US" w:eastAsia="zh-HK"/>
              </w:rPr>
              <w:t>hours</w:t>
            </w:r>
          </w:p>
        </w:tc>
        <w:tc>
          <w:tcPr>
            <w:tcW w:w="1379" w:type="dxa"/>
            <w:vMerge/>
            <w:tcBorders>
              <w:left w:val="single" w:sz="8" w:space="0" w:color="auto"/>
              <w:right w:val="single" w:sz="4" w:space="0" w:color="auto"/>
            </w:tcBorders>
            <w:shd w:val="pct10" w:color="auto" w:fill="auto"/>
          </w:tcPr>
          <w:p w14:paraId="19178AB9" w14:textId="77777777" w:rsidR="006E2101" w:rsidRPr="00633904" w:rsidRDefault="006E2101" w:rsidP="006E2101">
            <w:pPr>
              <w:snapToGrid w:val="0"/>
              <w:jc w:val="center"/>
              <w:rPr>
                <w:rFonts w:eastAsia="標楷體"/>
                <w:bCs/>
                <w:color w:val="000000"/>
                <w:sz w:val="22"/>
                <w:szCs w:val="22"/>
              </w:rPr>
            </w:pPr>
          </w:p>
        </w:tc>
      </w:tr>
      <w:tr w:rsidR="00C72E48" w:rsidRPr="00633904" w14:paraId="292C8048" w14:textId="77777777" w:rsidTr="00086771">
        <w:trPr>
          <w:cantSplit/>
        </w:trPr>
        <w:tc>
          <w:tcPr>
            <w:tcW w:w="8250" w:type="dxa"/>
            <w:gridSpan w:val="8"/>
            <w:tcBorders>
              <w:top w:val="nil"/>
              <w:left w:val="single" w:sz="8" w:space="0" w:color="auto"/>
              <w:bottom w:val="single" w:sz="8" w:space="0" w:color="auto"/>
              <w:right w:val="single" w:sz="8" w:space="0" w:color="auto"/>
            </w:tcBorders>
          </w:tcPr>
          <w:p w14:paraId="044CB4F7" w14:textId="77777777" w:rsidR="00C72E48" w:rsidRPr="00633904" w:rsidRDefault="00C72E48" w:rsidP="00086771">
            <w:pPr>
              <w:pStyle w:val="1"/>
              <w:spacing w:line="320" w:lineRule="exact"/>
              <w:ind w:leftChars="0" w:left="0"/>
              <w:rPr>
                <w:rFonts w:eastAsia="標楷體"/>
                <w:b w:val="0"/>
                <w:color w:val="000000"/>
                <w:sz w:val="22"/>
                <w:szCs w:val="22"/>
              </w:rPr>
            </w:pPr>
            <w:r w:rsidRPr="00633904">
              <w:rPr>
                <w:rFonts w:eastAsia="標楷體" w:hint="eastAsia"/>
                <w:color w:val="000000"/>
                <w:sz w:val="22"/>
                <w:szCs w:val="22"/>
              </w:rPr>
              <w:t>預算</w:t>
            </w:r>
            <w:r w:rsidRPr="00633904">
              <w:rPr>
                <w:rFonts w:eastAsia="標楷體" w:hint="eastAsia"/>
                <w:color w:val="000000"/>
                <w:sz w:val="22"/>
                <w:szCs w:val="22"/>
              </w:rPr>
              <w:t>Budget Breakdown</w:t>
            </w:r>
            <w:r w:rsidRPr="00633904">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0DC712E4" w14:textId="77777777" w:rsidR="00C72E48" w:rsidRPr="00633904" w:rsidRDefault="00C72E48" w:rsidP="00086771">
            <w:pPr>
              <w:pStyle w:val="1"/>
              <w:spacing w:line="320" w:lineRule="exact"/>
              <w:ind w:leftChars="0" w:left="0"/>
              <w:rPr>
                <w:rFonts w:eastAsia="標楷體"/>
                <w:b w:val="0"/>
                <w:color w:val="000000"/>
                <w:sz w:val="22"/>
                <w:szCs w:val="22"/>
              </w:rPr>
            </w:pPr>
          </w:p>
        </w:tc>
      </w:tr>
      <w:tr w:rsidR="00C72E48" w:rsidRPr="00633904" w14:paraId="01B860DD" w14:textId="77777777" w:rsidTr="00086771">
        <w:trPr>
          <w:trHeight w:val="132"/>
        </w:trPr>
        <w:tc>
          <w:tcPr>
            <w:tcW w:w="2684" w:type="dxa"/>
            <w:gridSpan w:val="2"/>
            <w:tcBorders>
              <w:top w:val="single" w:sz="8" w:space="0" w:color="auto"/>
              <w:left w:val="single" w:sz="8" w:space="0" w:color="auto"/>
              <w:bottom w:val="single" w:sz="8" w:space="0" w:color="auto"/>
            </w:tcBorders>
          </w:tcPr>
          <w:p w14:paraId="2B4220A0" w14:textId="77777777" w:rsidR="00C72E48" w:rsidRPr="00633904" w:rsidRDefault="00C72E48" w:rsidP="00086771">
            <w:pPr>
              <w:spacing w:line="260" w:lineRule="exact"/>
              <w:jc w:val="center"/>
              <w:rPr>
                <w:rFonts w:eastAsia="標楷體"/>
                <w:b/>
                <w:bCs/>
                <w:color w:val="000000"/>
                <w:sz w:val="22"/>
                <w:szCs w:val="22"/>
                <w:lang w:eastAsia="zh-HK"/>
              </w:rPr>
            </w:pPr>
            <w:r w:rsidRPr="00633904">
              <w:rPr>
                <w:rFonts w:eastAsia="標楷體" w:hint="eastAsia"/>
                <w:b/>
                <w:color w:val="000000"/>
                <w:sz w:val="22"/>
                <w:szCs w:val="22"/>
              </w:rPr>
              <w:t>開支項目</w:t>
            </w:r>
          </w:p>
          <w:p w14:paraId="22EA6521" w14:textId="77777777" w:rsidR="00C72E48" w:rsidRPr="00633904" w:rsidRDefault="00C72E48" w:rsidP="00086771">
            <w:pPr>
              <w:spacing w:line="260" w:lineRule="exact"/>
              <w:ind w:rightChars="38" w:right="91"/>
              <w:jc w:val="center"/>
              <w:rPr>
                <w:rFonts w:eastAsia="標楷體"/>
                <w:b/>
                <w:color w:val="000000"/>
                <w:sz w:val="22"/>
                <w:szCs w:val="22"/>
              </w:rPr>
            </w:pPr>
            <w:r w:rsidRPr="00633904">
              <w:rPr>
                <w:rFonts w:eastAsia="標楷體" w:hint="eastAsia"/>
                <w:b/>
                <w:color w:val="000000"/>
                <w:sz w:val="22"/>
                <w:szCs w:val="22"/>
              </w:rPr>
              <w:t>Expenditure Items</w:t>
            </w:r>
          </w:p>
          <w:p w14:paraId="15367603" w14:textId="77777777" w:rsidR="00C72E48" w:rsidRPr="00633904" w:rsidRDefault="00C72E48" w:rsidP="00086771">
            <w:pPr>
              <w:spacing w:line="260" w:lineRule="exact"/>
              <w:ind w:rightChars="38" w:right="91"/>
              <w:jc w:val="center"/>
              <w:rPr>
                <w:rFonts w:eastAsia="標楷體"/>
                <w:b/>
                <w:bCs/>
                <w:color w:val="000000"/>
                <w:sz w:val="22"/>
                <w:szCs w:val="22"/>
              </w:rPr>
            </w:pPr>
            <w:r w:rsidRPr="00633904">
              <w:rPr>
                <w:rFonts w:eastAsia="標楷體" w:hint="eastAsia"/>
                <w:b/>
                <w:bCs/>
                <w:color w:val="000000"/>
                <w:sz w:val="22"/>
                <w:szCs w:val="22"/>
                <w:lang w:eastAsia="zh-HK"/>
              </w:rPr>
              <w:t>(</w:t>
            </w:r>
            <w:r w:rsidRPr="00633904">
              <w:rPr>
                <w:rFonts w:eastAsia="標楷體" w:hint="eastAsia"/>
                <w:b/>
                <w:color w:val="000000"/>
                <w:sz w:val="22"/>
                <w:szCs w:val="22"/>
              </w:rPr>
              <w:t>包括聘用額外人手或活動物資</w:t>
            </w:r>
            <w:r w:rsidRPr="00633904">
              <w:rPr>
                <w:rFonts w:eastAsia="標楷體" w:hint="eastAsia"/>
                <w:b/>
                <w:color w:val="000000"/>
                <w:sz w:val="22"/>
                <w:szCs w:val="22"/>
              </w:rPr>
              <w:t xml:space="preserve">including additional manpower and </w:t>
            </w:r>
            <w:r w:rsidRPr="00633904">
              <w:rPr>
                <w:rFonts w:eastAsia="標楷體" w:hint="eastAsia"/>
                <w:b/>
                <w:color w:val="000000"/>
                <w:sz w:val="22"/>
                <w:szCs w:val="22"/>
                <w:lang w:eastAsia="zh-HK"/>
              </w:rPr>
              <w:t>activity materials</w:t>
            </w:r>
            <w:r w:rsidRPr="00633904">
              <w:rPr>
                <w:rFonts w:eastAsia="標楷體" w:hint="eastAsia"/>
                <w:b/>
                <w:color w:val="000000"/>
                <w:sz w:val="22"/>
                <w:szCs w:val="22"/>
              </w:rPr>
              <w:t>)</w:t>
            </w:r>
          </w:p>
        </w:tc>
        <w:tc>
          <w:tcPr>
            <w:tcW w:w="1417" w:type="dxa"/>
            <w:tcBorders>
              <w:top w:val="single" w:sz="8" w:space="0" w:color="auto"/>
              <w:bottom w:val="single" w:sz="8" w:space="0" w:color="auto"/>
            </w:tcBorders>
          </w:tcPr>
          <w:p w14:paraId="655A0E74" w14:textId="77777777" w:rsidR="00C72E48" w:rsidRPr="00633904" w:rsidRDefault="00C72E48" w:rsidP="00086771">
            <w:pPr>
              <w:spacing w:line="260" w:lineRule="exact"/>
              <w:jc w:val="center"/>
              <w:rPr>
                <w:rFonts w:eastAsia="標楷體"/>
                <w:b/>
                <w:bCs/>
                <w:color w:val="000000"/>
                <w:sz w:val="22"/>
                <w:szCs w:val="22"/>
                <w:lang w:val="en-US"/>
              </w:rPr>
            </w:pPr>
            <w:r w:rsidRPr="00633904">
              <w:rPr>
                <w:rFonts w:eastAsia="標楷體" w:hint="eastAsia"/>
                <w:b/>
                <w:color w:val="000000"/>
                <w:sz w:val="22"/>
                <w:szCs w:val="22"/>
              </w:rPr>
              <w:t>單項價格</w:t>
            </w:r>
            <w:r w:rsidRPr="00633904">
              <w:rPr>
                <w:rFonts w:eastAsia="標楷體"/>
                <w:b/>
                <w:color w:val="000000"/>
                <w:sz w:val="22"/>
                <w:szCs w:val="22"/>
                <w:lang w:val="en-US"/>
              </w:rPr>
              <w:t xml:space="preserve"> (</w:t>
            </w:r>
            <w:r w:rsidRPr="00633904">
              <w:rPr>
                <w:rFonts w:eastAsia="標楷體" w:hint="eastAsia"/>
                <w:b/>
                <w:color w:val="000000"/>
                <w:sz w:val="22"/>
                <w:szCs w:val="22"/>
                <w:lang w:val="en-US"/>
              </w:rPr>
              <w:t>註明所用單位</w:t>
            </w:r>
            <w:r w:rsidRPr="00633904">
              <w:rPr>
                <w:rFonts w:eastAsia="標楷體"/>
                <w:b/>
                <w:color w:val="000000"/>
                <w:sz w:val="22"/>
                <w:szCs w:val="22"/>
                <w:lang w:val="en-US"/>
              </w:rPr>
              <w:t>)</w:t>
            </w:r>
          </w:p>
          <w:p w14:paraId="4AE96F47" w14:textId="77777777" w:rsidR="00C72E48" w:rsidRPr="00633904" w:rsidRDefault="00C72E48" w:rsidP="00086771">
            <w:pPr>
              <w:spacing w:line="260" w:lineRule="exact"/>
              <w:jc w:val="center"/>
              <w:rPr>
                <w:rFonts w:eastAsia="標楷體"/>
                <w:b/>
                <w:color w:val="000000"/>
                <w:sz w:val="22"/>
                <w:szCs w:val="22"/>
              </w:rPr>
            </w:pPr>
            <w:r w:rsidRPr="00633904">
              <w:rPr>
                <w:rFonts w:eastAsia="標楷體"/>
                <w:b/>
                <w:color w:val="000000"/>
                <w:sz w:val="22"/>
                <w:szCs w:val="22"/>
              </w:rPr>
              <w:t xml:space="preserve">Unit Cost </w:t>
            </w:r>
            <w:r w:rsidRPr="00633904">
              <w:rPr>
                <w:rFonts w:eastAsia="標楷體"/>
                <w:b/>
                <w:i/>
                <w:color w:val="000000"/>
                <w:sz w:val="22"/>
                <w:szCs w:val="22"/>
              </w:rPr>
              <w:t>(Please state the parameter)</w:t>
            </w:r>
            <w:r w:rsidRPr="00633904" w:rsidDel="0025639F">
              <w:rPr>
                <w:rFonts w:eastAsia="標楷體"/>
                <w:b/>
                <w:bCs/>
                <w:color w:val="000000"/>
                <w:sz w:val="22"/>
                <w:szCs w:val="22"/>
              </w:rPr>
              <w:t xml:space="preserve"> </w:t>
            </w:r>
            <w:r w:rsidRPr="00633904">
              <w:rPr>
                <w:rFonts w:eastAsia="標楷體"/>
                <w:b/>
                <w:bCs/>
                <w:color w:val="000000"/>
                <w:sz w:val="22"/>
                <w:szCs w:val="22"/>
              </w:rPr>
              <w:t>($)</w:t>
            </w:r>
          </w:p>
        </w:tc>
        <w:tc>
          <w:tcPr>
            <w:tcW w:w="851" w:type="dxa"/>
            <w:gridSpan w:val="2"/>
            <w:tcBorders>
              <w:top w:val="single" w:sz="8" w:space="0" w:color="auto"/>
              <w:bottom w:val="single" w:sz="8" w:space="0" w:color="auto"/>
            </w:tcBorders>
          </w:tcPr>
          <w:p w14:paraId="785EC949" w14:textId="77777777" w:rsidR="00C72E48" w:rsidRPr="00633904" w:rsidRDefault="00C72E48" w:rsidP="00086771">
            <w:pPr>
              <w:spacing w:line="260" w:lineRule="exact"/>
              <w:jc w:val="center"/>
              <w:rPr>
                <w:rFonts w:eastAsia="標楷體"/>
                <w:b/>
                <w:color w:val="000000"/>
                <w:sz w:val="22"/>
                <w:szCs w:val="22"/>
              </w:rPr>
            </w:pPr>
            <w:r w:rsidRPr="00633904">
              <w:rPr>
                <w:rFonts w:eastAsia="標楷體" w:hint="eastAsia"/>
                <w:b/>
                <w:color w:val="000000"/>
                <w:sz w:val="22"/>
                <w:szCs w:val="22"/>
              </w:rPr>
              <w:t>數量</w:t>
            </w:r>
          </w:p>
          <w:p w14:paraId="675CF532" w14:textId="77777777" w:rsidR="00C72E48" w:rsidRPr="00633904" w:rsidRDefault="00C72E48" w:rsidP="00086771">
            <w:pPr>
              <w:spacing w:line="260" w:lineRule="exact"/>
              <w:jc w:val="center"/>
              <w:rPr>
                <w:rFonts w:eastAsia="標楷體"/>
                <w:b/>
                <w:color w:val="000000"/>
                <w:sz w:val="20"/>
                <w:szCs w:val="20"/>
              </w:rPr>
            </w:pPr>
            <w:r w:rsidRPr="00633904">
              <w:rPr>
                <w:rFonts w:eastAsia="標楷體" w:hint="eastAsia"/>
                <w:b/>
                <w:color w:val="000000"/>
                <w:sz w:val="20"/>
                <w:szCs w:val="20"/>
              </w:rPr>
              <w:t>Quantity</w:t>
            </w:r>
          </w:p>
        </w:tc>
        <w:tc>
          <w:tcPr>
            <w:tcW w:w="1172" w:type="dxa"/>
            <w:tcBorders>
              <w:top w:val="single" w:sz="8" w:space="0" w:color="auto"/>
              <w:bottom w:val="single" w:sz="8" w:space="0" w:color="auto"/>
            </w:tcBorders>
          </w:tcPr>
          <w:p w14:paraId="74376CC8" w14:textId="77777777" w:rsidR="00C72E48" w:rsidRPr="00633904" w:rsidRDefault="00C72E48" w:rsidP="00086771">
            <w:pPr>
              <w:spacing w:line="260" w:lineRule="exact"/>
              <w:jc w:val="center"/>
              <w:rPr>
                <w:rFonts w:eastAsia="標楷體"/>
                <w:b/>
                <w:bCs/>
                <w:color w:val="000000"/>
                <w:sz w:val="22"/>
                <w:szCs w:val="22"/>
              </w:rPr>
            </w:pPr>
            <w:r w:rsidRPr="00633904">
              <w:rPr>
                <w:rFonts w:eastAsia="標楷體" w:hint="eastAsia"/>
                <w:b/>
                <w:color w:val="000000"/>
                <w:sz w:val="22"/>
                <w:szCs w:val="22"/>
              </w:rPr>
              <w:t>預算</w:t>
            </w:r>
          </w:p>
          <w:p w14:paraId="0D552AE6" w14:textId="77777777" w:rsidR="00C72E48" w:rsidRPr="00633904" w:rsidRDefault="00C72E48" w:rsidP="00086771">
            <w:pPr>
              <w:spacing w:line="260" w:lineRule="exact"/>
              <w:ind w:rightChars="-11" w:right="-26"/>
              <w:jc w:val="center"/>
              <w:rPr>
                <w:rFonts w:eastAsia="標楷體"/>
                <w:b/>
                <w:color w:val="000000"/>
                <w:sz w:val="22"/>
                <w:szCs w:val="22"/>
              </w:rPr>
            </w:pPr>
            <w:r w:rsidRPr="00633904">
              <w:rPr>
                <w:rFonts w:eastAsia="標楷體" w:hint="eastAsia"/>
                <w:b/>
                <w:color w:val="000000"/>
                <w:sz w:val="22"/>
                <w:szCs w:val="22"/>
              </w:rPr>
              <w:t xml:space="preserve">Budget </w:t>
            </w:r>
          </w:p>
          <w:p w14:paraId="175B5EF2" w14:textId="77777777" w:rsidR="00C72E48" w:rsidRPr="00633904" w:rsidRDefault="00C72E48" w:rsidP="00086771">
            <w:pPr>
              <w:spacing w:line="260" w:lineRule="exact"/>
              <w:jc w:val="center"/>
              <w:rPr>
                <w:rFonts w:eastAsia="標楷體"/>
                <w:b/>
                <w:bCs/>
                <w:color w:val="000000"/>
                <w:sz w:val="22"/>
                <w:szCs w:val="22"/>
              </w:rPr>
            </w:pPr>
            <w:r w:rsidRPr="00633904">
              <w:rPr>
                <w:rFonts w:eastAsia="標楷體"/>
                <w:b/>
                <w:color w:val="000000"/>
                <w:sz w:val="22"/>
                <w:szCs w:val="22"/>
              </w:rPr>
              <w:t>(</w:t>
            </w:r>
            <w:r w:rsidRPr="00633904">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275635E5" w14:textId="77777777" w:rsidR="00C72E48" w:rsidRPr="00633904" w:rsidRDefault="00C72E48" w:rsidP="00086771">
            <w:pPr>
              <w:spacing w:line="260" w:lineRule="exact"/>
              <w:jc w:val="center"/>
              <w:rPr>
                <w:rFonts w:eastAsia="標楷體"/>
                <w:b/>
                <w:color w:val="000000"/>
                <w:sz w:val="22"/>
                <w:szCs w:val="22"/>
                <w:lang w:eastAsia="zh-HK"/>
              </w:rPr>
            </w:pPr>
            <w:r w:rsidRPr="00633904">
              <w:rPr>
                <w:rFonts w:eastAsia="標楷體" w:hint="eastAsia"/>
                <w:b/>
                <w:color w:val="000000"/>
                <w:sz w:val="22"/>
                <w:szCs w:val="22"/>
              </w:rPr>
              <w:t>理據</w:t>
            </w:r>
            <w:r w:rsidRPr="00633904">
              <w:rPr>
                <w:rFonts w:eastAsia="標楷體" w:hint="eastAsia"/>
                <w:b/>
                <w:bCs/>
                <w:color w:val="000000"/>
                <w:sz w:val="22"/>
                <w:szCs w:val="22"/>
              </w:rPr>
              <w:t>／</w:t>
            </w:r>
            <w:r w:rsidRPr="00633904">
              <w:rPr>
                <w:rFonts w:eastAsia="標楷體" w:hint="eastAsia"/>
                <w:b/>
                <w:color w:val="000000"/>
                <w:sz w:val="22"/>
                <w:szCs w:val="22"/>
              </w:rPr>
              <w:t>詳細說明</w:t>
            </w:r>
            <w:r w:rsidRPr="00633904">
              <w:rPr>
                <w:rFonts w:eastAsia="標楷體" w:hint="eastAsia"/>
                <w:b/>
                <w:color w:val="000000"/>
                <w:sz w:val="22"/>
                <w:szCs w:val="22"/>
                <w:lang w:eastAsia="zh-HK"/>
              </w:rPr>
              <w:t>*</w:t>
            </w:r>
          </w:p>
          <w:p w14:paraId="315E4CB6" w14:textId="77777777" w:rsidR="00C72E48" w:rsidRPr="00633904" w:rsidRDefault="00C72E48" w:rsidP="00086771">
            <w:pPr>
              <w:spacing w:line="260" w:lineRule="exact"/>
              <w:jc w:val="center"/>
              <w:rPr>
                <w:rFonts w:eastAsia="標楷體"/>
                <w:b/>
                <w:color w:val="000000"/>
                <w:sz w:val="22"/>
                <w:szCs w:val="22"/>
              </w:rPr>
            </w:pPr>
            <w:r w:rsidRPr="00633904">
              <w:rPr>
                <w:rFonts w:eastAsia="標楷體" w:hint="eastAsia"/>
                <w:b/>
                <w:color w:val="000000"/>
                <w:sz w:val="22"/>
                <w:szCs w:val="22"/>
              </w:rPr>
              <w:t>Justification</w:t>
            </w:r>
            <w:r w:rsidRPr="00633904">
              <w:rPr>
                <w:rFonts w:eastAsia="標楷體" w:hint="eastAsia"/>
                <w:b/>
                <w:color w:val="000000"/>
                <w:sz w:val="22"/>
                <w:szCs w:val="22"/>
                <w:lang w:eastAsia="zh-HK"/>
              </w:rPr>
              <w:t>s</w:t>
            </w:r>
            <w:r w:rsidRPr="00633904">
              <w:rPr>
                <w:rFonts w:eastAsia="標楷體" w:hint="eastAsia"/>
                <w:b/>
                <w:color w:val="000000"/>
                <w:sz w:val="22"/>
                <w:szCs w:val="22"/>
              </w:rPr>
              <w:t>/ E</w:t>
            </w:r>
            <w:r w:rsidRPr="00633904">
              <w:rPr>
                <w:rFonts w:eastAsia="標楷體" w:hint="eastAsia"/>
                <w:b/>
                <w:color w:val="000000"/>
                <w:sz w:val="22"/>
                <w:szCs w:val="22"/>
                <w:lang w:eastAsia="zh-HK"/>
              </w:rPr>
              <w:t>laborations*</w:t>
            </w:r>
          </w:p>
        </w:tc>
        <w:tc>
          <w:tcPr>
            <w:tcW w:w="1379" w:type="dxa"/>
            <w:tcBorders>
              <w:left w:val="single" w:sz="8" w:space="0" w:color="auto"/>
            </w:tcBorders>
            <w:shd w:val="pct10" w:color="auto" w:fill="auto"/>
          </w:tcPr>
          <w:p w14:paraId="09B1B6A4" w14:textId="77777777" w:rsidR="00C72E48" w:rsidRPr="00633904" w:rsidRDefault="00C72E48" w:rsidP="00086771">
            <w:pPr>
              <w:spacing w:line="240" w:lineRule="exact"/>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Checked</w:t>
            </w:r>
          </w:p>
        </w:tc>
      </w:tr>
      <w:tr w:rsidR="006E2101" w:rsidRPr="00633904" w14:paraId="6A7419D3" w14:textId="77777777" w:rsidTr="00086771">
        <w:trPr>
          <w:trHeight w:val="254"/>
        </w:trPr>
        <w:tc>
          <w:tcPr>
            <w:tcW w:w="355" w:type="dxa"/>
            <w:tcBorders>
              <w:top w:val="single" w:sz="8" w:space="0" w:color="auto"/>
              <w:left w:val="single" w:sz="8" w:space="0" w:color="auto"/>
            </w:tcBorders>
            <w:vAlign w:val="center"/>
          </w:tcPr>
          <w:p w14:paraId="1968A301" w14:textId="77777777" w:rsidR="006E2101" w:rsidRPr="00633904" w:rsidRDefault="006E2101" w:rsidP="006E2101">
            <w:pPr>
              <w:spacing w:line="240" w:lineRule="exact"/>
              <w:jc w:val="both"/>
              <w:rPr>
                <w:rFonts w:eastAsia="標楷體"/>
                <w:bCs/>
                <w:color w:val="000000"/>
                <w:sz w:val="22"/>
                <w:szCs w:val="22"/>
              </w:rPr>
            </w:pPr>
            <w:r w:rsidRPr="00633904">
              <w:rPr>
                <w:rFonts w:eastAsia="標楷體" w:hint="eastAsia"/>
                <w:bCs/>
                <w:color w:val="000000"/>
                <w:sz w:val="22"/>
                <w:szCs w:val="22"/>
              </w:rPr>
              <w:t>1.</w:t>
            </w:r>
          </w:p>
        </w:tc>
        <w:tc>
          <w:tcPr>
            <w:tcW w:w="2329" w:type="dxa"/>
            <w:tcBorders>
              <w:top w:val="single" w:sz="8" w:space="0" w:color="auto"/>
            </w:tcBorders>
            <w:vAlign w:val="center"/>
          </w:tcPr>
          <w:p w14:paraId="5E4210FD" w14:textId="5EB6B548" w:rsidR="006E2101" w:rsidRPr="00633904" w:rsidRDefault="006E2101" w:rsidP="006E2101">
            <w:pPr>
              <w:snapToGrid w:val="0"/>
              <w:rPr>
                <w:rFonts w:eastAsia="標楷體"/>
                <w:color w:val="000000"/>
                <w:sz w:val="22"/>
                <w:szCs w:val="22"/>
                <w:lang w:eastAsia="zh-HK"/>
              </w:rPr>
            </w:pPr>
            <w:r w:rsidRPr="00633904">
              <w:rPr>
                <w:rFonts w:eastAsia="標楷體"/>
                <w:sz w:val="22"/>
                <w:szCs w:val="22"/>
                <w:lang w:val="en-US" w:eastAsia="zh-HK"/>
              </w:rPr>
              <w:t>Speaker Fee</w:t>
            </w:r>
          </w:p>
        </w:tc>
        <w:tc>
          <w:tcPr>
            <w:tcW w:w="1417" w:type="dxa"/>
            <w:tcBorders>
              <w:top w:val="single" w:sz="8" w:space="0" w:color="auto"/>
            </w:tcBorders>
            <w:vAlign w:val="center"/>
          </w:tcPr>
          <w:p w14:paraId="225568BE" w14:textId="2CB79407" w:rsidR="006E2101" w:rsidRPr="00633904" w:rsidRDefault="00CA6544" w:rsidP="006E2101">
            <w:pPr>
              <w:snapToGrid w:val="0"/>
              <w:jc w:val="center"/>
              <w:rPr>
                <w:rFonts w:eastAsia="標楷體"/>
                <w:sz w:val="22"/>
                <w:szCs w:val="22"/>
              </w:rPr>
            </w:pPr>
            <w:r w:rsidRPr="00633904">
              <w:rPr>
                <w:rFonts w:eastAsia="標楷體"/>
                <w:sz w:val="22"/>
                <w:szCs w:val="22"/>
              </w:rPr>
              <w:t>2</w:t>
            </w:r>
            <w:r w:rsidR="006E2101" w:rsidRPr="00633904">
              <w:rPr>
                <w:rFonts w:eastAsia="標楷體"/>
                <w:sz w:val="22"/>
                <w:szCs w:val="22"/>
              </w:rPr>
              <w:t>,</w:t>
            </w:r>
            <w:r w:rsidRPr="00633904">
              <w:rPr>
                <w:rFonts w:eastAsia="標楷體"/>
                <w:sz w:val="22"/>
                <w:szCs w:val="22"/>
              </w:rPr>
              <w:t>0</w:t>
            </w:r>
            <w:r w:rsidR="006E2101" w:rsidRPr="00633904">
              <w:rPr>
                <w:rFonts w:eastAsia="標楷體" w:hint="eastAsia"/>
                <w:sz w:val="22"/>
                <w:szCs w:val="22"/>
              </w:rPr>
              <w:t>00</w:t>
            </w:r>
          </w:p>
          <w:p w14:paraId="2792B086" w14:textId="41A015D8" w:rsidR="006E2101" w:rsidRPr="00633904" w:rsidRDefault="006E2101" w:rsidP="006E2101">
            <w:pPr>
              <w:snapToGrid w:val="0"/>
              <w:jc w:val="center"/>
              <w:rPr>
                <w:rFonts w:eastAsia="標楷體"/>
                <w:color w:val="000000"/>
                <w:sz w:val="22"/>
                <w:szCs w:val="22"/>
                <w:lang w:eastAsia="zh-HK"/>
              </w:rPr>
            </w:pPr>
            <w:r w:rsidRPr="00633904">
              <w:rPr>
                <w:rFonts w:eastAsia="標楷體" w:hint="eastAsia"/>
                <w:sz w:val="22"/>
                <w:szCs w:val="22"/>
              </w:rPr>
              <w:t>per session</w:t>
            </w:r>
          </w:p>
        </w:tc>
        <w:tc>
          <w:tcPr>
            <w:tcW w:w="851" w:type="dxa"/>
            <w:gridSpan w:val="2"/>
            <w:tcBorders>
              <w:top w:val="single" w:sz="8" w:space="0" w:color="auto"/>
            </w:tcBorders>
            <w:vAlign w:val="center"/>
          </w:tcPr>
          <w:p w14:paraId="418ACCC3" w14:textId="3572CA9F" w:rsidR="006E2101" w:rsidRPr="00633904" w:rsidRDefault="006E2101" w:rsidP="006E2101">
            <w:pPr>
              <w:snapToGrid w:val="0"/>
              <w:jc w:val="center"/>
              <w:rPr>
                <w:rFonts w:eastAsia="標楷體"/>
                <w:color w:val="000000"/>
                <w:sz w:val="22"/>
                <w:szCs w:val="22"/>
                <w:lang w:eastAsia="zh-HK"/>
              </w:rPr>
            </w:pPr>
            <w:r w:rsidRPr="00633904">
              <w:rPr>
                <w:rFonts w:eastAsia="標楷體"/>
                <w:sz w:val="22"/>
                <w:szCs w:val="22"/>
                <w:lang w:val="en-US" w:eastAsia="zh-HK"/>
              </w:rPr>
              <w:t>1 session</w:t>
            </w:r>
          </w:p>
        </w:tc>
        <w:tc>
          <w:tcPr>
            <w:tcW w:w="1172" w:type="dxa"/>
            <w:tcBorders>
              <w:top w:val="single" w:sz="8" w:space="0" w:color="auto"/>
            </w:tcBorders>
            <w:vAlign w:val="center"/>
          </w:tcPr>
          <w:p w14:paraId="04DE24A4" w14:textId="668C0B6D" w:rsidR="006E2101" w:rsidRPr="00633904" w:rsidRDefault="00CA6544" w:rsidP="006E2101">
            <w:pPr>
              <w:snapToGrid w:val="0"/>
              <w:jc w:val="center"/>
              <w:rPr>
                <w:rFonts w:eastAsia="標楷體"/>
                <w:color w:val="000000"/>
                <w:sz w:val="22"/>
                <w:szCs w:val="22"/>
                <w:lang w:eastAsia="zh-HK"/>
              </w:rPr>
            </w:pPr>
            <w:r w:rsidRPr="00633904">
              <w:rPr>
                <w:rFonts w:eastAsia="標楷體"/>
                <w:sz w:val="22"/>
                <w:szCs w:val="22"/>
                <w:lang w:val="en-US" w:eastAsia="zh-HK"/>
              </w:rPr>
              <w:t>2,0</w:t>
            </w:r>
            <w:r w:rsidR="006E2101" w:rsidRPr="00633904">
              <w:rPr>
                <w:rFonts w:eastAsia="標楷體"/>
                <w:sz w:val="22"/>
                <w:szCs w:val="22"/>
                <w:lang w:val="en-US" w:eastAsia="zh-HK"/>
              </w:rPr>
              <w:t>00</w:t>
            </w:r>
          </w:p>
        </w:tc>
        <w:tc>
          <w:tcPr>
            <w:tcW w:w="2126" w:type="dxa"/>
            <w:gridSpan w:val="2"/>
            <w:tcBorders>
              <w:top w:val="single" w:sz="8" w:space="0" w:color="auto"/>
              <w:right w:val="single" w:sz="8" w:space="0" w:color="auto"/>
            </w:tcBorders>
            <w:vAlign w:val="center"/>
          </w:tcPr>
          <w:p w14:paraId="56786C55" w14:textId="48AA7377" w:rsidR="006E2101" w:rsidRPr="00633904" w:rsidRDefault="006E2101" w:rsidP="00FE37F3">
            <w:pPr>
              <w:snapToGrid w:val="0"/>
              <w:jc w:val="both"/>
              <w:rPr>
                <w:rFonts w:eastAsia="標楷體"/>
                <w:sz w:val="22"/>
                <w:szCs w:val="22"/>
                <w:lang w:eastAsia="zh-HK"/>
              </w:rPr>
            </w:pPr>
            <w:r w:rsidRPr="00633904">
              <w:rPr>
                <w:rFonts w:eastAsia="標楷體"/>
                <w:sz w:val="22"/>
                <w:szCs w:val="22"/>
                <w:lang w:eastAsia="zh-HK"/>
              </w:rPr>
              <w:t xml:space="preserve">The speaker will be a master degree holder and a registered social worker with minimum </w:t>
            </w:r>
            <w:r w:rsidR="00CA6544" w:rsidRPr="00633904">
              <w:rPr>
                <w:rFonts w:eastAsia="標楷體"/>
                <w:sz w:val="22"/>
                <w:szCs w:val="22"/>
                <w:lang w:eastAsia="zh-HK"/>
              </w:rPr>
              <w:t>three</w:t>
            </w:r>
            <w:r w:rsidRPr="00633904">
              <w:rPr>
                <w:rFonts w:eastAsia="標楷體"/>
                <w:sz w:val="22"/>
                <w:szCs w:val="22"/>
                <w:lang w:eastAsia="zh-HK"/>
              </w:rPr>
              <w:t>-year work experience in counselling service</w:t>
            </w:r>
            <w:r w:rsidR="00CA6544" w:rsidRPr="00633904">
              <w:rPr>
                <w:rFonts w:eastAsia="標楷體"/>
                <w:sz w:val="22"/>
                <w:szCs w:val="22"/>
                <w:lang w:eastAsia="zh-HK"/>
              </w:rPr>
              <w:t>.</w:t>
            </w:r>
          </w:p>
          <w:p w14:paraId="64E0CA66" w14:textId="77777777" w:rsidR="006E2101" w:rsidRPr="00633904" w:rsidRDefault="006E2101" w:rsidP="006E2101">
            <w:pPr>
              <w:snapToGrid w:val="0"/>
              <w:ind w:leftChars="38" w:left="91"/>
              <w:jc w:val="both"/>
            </w:pPr>
          </w:p>
          <w:p w14:paraId="1EC19CE0" w14:textId="77777777" w:rsidR="006E2101" w:rsidRPr="00633904" w:rsidRDefault="006E2101" w:rsidP="00FE37F3">
            <w:pPr>
              <w:snapToGrid w:val="0"/>
              <w:jc w:val="both"/>
              <w:rPr>
                <w:rFonts w:eastAsia="標楷體"/>
                <w:color w:val="000000"/>
                <w:sz w:val="22"/>
                <w:szCs w:val="22"/>
                <w:lang w:eastAsia="zh-HK"/>
              </w:rPr>
            </w:pPr>
            <w:r w:rsidRPr="00633904">
              <w:rPr>
                <w:rFonts w:eastAsia="標楷體"/>
                <w:color w:val="000000"/>
                <w:sz w:val="22"/>
                <w:szCs w:val="22"/>
              </w:rPr>
              <w:t xml:space="preserve">Remuneration: </w:t>
            </w:r>
          </w:p>
          <w:p w14:paraId="59306C36" w14:textId="00A63C20" w:rsidR="006E2101" w:rsidRPr="00633904" w:rsidRDefault="006E2101" w:rsidP="00FE37F3">
            <w:pPr>
              <w:snapToGrid w:val="0"/>
              <w:jc w:val="both"/>
              <w:rPr>
                <w:rFonts w:eastAsia="標楷體"/>
                <w:color w:val="000000"/>
                <w:sz w:val="22"/>
                <w:szCs w:val="22"/>
                <w:lang w:eastAsia="zh-HK"/>
              </w:rPr>
            </w:pPr>
            <w:r w:rsidRPr="00633904">
              <w:rPr>
                <w:rFonts w:eastAsia="標楷體"/>
                <w:color w:val="000000"/>
                <w:sz w:val="22"/>
                <w:szCs w:val="22"/>
                <w:lang w:eastAsia="zh-HK"/>
              </w:rPr>
              <w:t>$</w:t>
            </w:r>
            <w:r w:rsidR="00CA6544" w:rsidRPr="00633904">
              <w:rPr>
                <w:rFonts w:eastAsia="標楷體"/>
                <w:color w:val="000000"/>
                <w:sz w:val="22"/>
                <w:szCs w:val="22"/>
                <w:lang w:eastAsia="zh-HK"/>
              </w:rPr>
              <w:t>1,000</w:t>
            </w:r>
            <w:r w:rsidRPr="00633904">
              <w:rPr>
                <w:rFonts w:eastAsia="標楷體"/>
                <w:color w:val="000000"/>
                <w:sz w:val="22"/>
                <w:szCs w:val="22"/>
                <w:lang w:eastAsia="zh-HK"/>
              </w:rPr>
              <w:t xml:space="preserve"> per hour x </w:t>
            </w:r>
            <w:r w:rsidRPr="00633904">
              <w:rPr>
                <w:rFonts w:eastAsia="標楷體" w:hint="eastAsia"/>
                <w:color w:val="000000"/>
                <w:sz w:val="22"/>
                <w:szCs w:val="22"/>
                <w:lang w:eastAsia="zh-HK"/>
              </w:rPr>
              <w:t>2</w:t>
            </w:r>
            <w:r w:rsidRPr="00633904">
              <w:rPr>
                <w:rFonts w:eastAsia="標楷體"/>
                <w:color w:val="000000"/>
                <w:sz w:val="22"/>
                <w:szCs w:val="22"/>
                <w:lang w:eastAsia="zh-HK"/>
              </w:rPr>
              <w:t xml:space="preserve"> hours of teaching per session x 1 session= $</w:t>
            </w:r>
            <w:r w:rsidR="00CA6544" w:rsidRPr="00633904">
              <w:rPr>
                <w:rFonts w:eastAsia="標楷體"/>
                <w:color w:val="000000"/>
                <w:sz w:val="22"/>
                <w:szCs w:val="22"/>
                <w:lang w:eastAsia="zh-HK"/>
              </w:rPr>
              <w:t>2</w:t>
            </w:r>
            <w:r w:rsidRPr="00633904">
              <w:rPr>
                <w:rFonts w:eastAsia="標楷體"/>
                <w:color w:val="000000"/>
                <w:sz w:val="22"/>
                <w:szCs w:val="22"/>
                <w:lang w:eastAsia="zh-HK"/>
              </w:rPr>
              <w:t>,</w:t>
            </w:r>
            <w:r w:rsidR="00CA6544" w:rsidRPr="00633904">
              <w:rPr>
                <w:rFonts w:eastAsia="標楷體"/>
                <w:color w:val="000000"/>
                <w:sz w:val="22"/>
                <w:szCs w:val="22"/>
                <w:lang w:eastAsia="zh-HK"/>
              </w:rPr>
              <w:t>0</w:t>
            </w:r>
            <w:r w:rsidRPr="00633904">
              <w:rPr>
                <w:rFonts w:eastAsia="標楷體"/>
                <w:color w:val="000000"/>
                <w:sz w:val="22"/>
                <w:szCs w:val="22"/>
                <w:lang w:eastAsia="zh-HK"/>
              </w:rPr>
              <w:t>00</w:t>
            </w:r>
          </w:p>
        </w:tc>
        <w:tc>
          <w:tcPr>
            <w:tcW w:w="1379" w:type="dxa"/>
            <w:tcBorders>
              <w:left w:val="single" w:sz="8" w:space="0" w:color="auto"/>
            </w:tcBorders>
            <w:shd w:val="pct10" w:color="auto" w:fill="auto"/>
          </w:tcPr>
          <w:p w14:paraId="31B43C25" w14:textId="77777777" w:rsidR="006E2101" w:rsidRPr="00633904" w:rsidRDefault="006E2101" w:rsidP="006E2101">
            <w:pPr>
              <w:snapToGrid w:val="0"/>
              <w:jc w:val="both"/>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6E2101" w:rsidRPr="00633904" w14:paraId="14C07652" w14:textId="77777777" w:rsidTr="00086771">
        <w:trPr>
          <w:trHeight w:val="254"/>
        </w:trPr>
        <w:tc>
          <w:tcPr>
            <w:tcW w:w="355" w:type="dxa"/>
            <w:tcBorders>
              <w:top w:val="single" w:sz="8" w:space="0" w:color="auto"/>
              <w:left w:val="single" w:sz="8" w:space="0" w:color="auto"/>
            </w:tcBorders>
            <w:vAlign w:val="center"/>
          </w:tcPr>
          <w:p w14:paraId="030FB150" w14:textId="77777777" w:rsidR="006E2101" w:rsidRPr="00633904" w:rsidRDefault="006E2101" w:rsidP="006E2101">
            <w:pPr>
              <w:spacing w:line="240" w:lineRule="exact"/>
              <w:jc w:val="both"/>
              <w:rPr>
                <w:rFonts w:eastAsia="標楷體"/>
                <w:bCs/>
                <w:color w:val="000000"/>
                <w:sz w:val="22"/>
                <w:szCs w:val="22"/>
                <w:lang w:eastAsia="zh-HK"/>
              </w:rPr>
            </w:pPr>
            <w:r w:rsidRPr="00633904">
              <w:rPr>
                <w:rFonts w:eastAsia="標楷體" w:hint="eastAsia"/>
                <w:bCs/>
                <w:color w:val="000000"/>
                <w:sz w:val="22"/>
                <w:szCs w:val="22"/>
                <w:lang w:eastAsia="zh-HK"/>
              </w:rPr>
              <w:t>2.</w:t>
            </w:r>
          </w:p>
        </w:tc>
        <w:tc>
          <w:tcPr>
            <w:tcW w:w="2329" w:type="dxa"/>
            <w:tcBorders>
              <w:top w:val="single" w:sz="8" w:space="0" w:color="auto"/>
            </w:tcBorders>
            <w:vAlign w:val="center"/>
          </w:tcPr>
          <w:p w14:paraId="0C11EEA2" w14:textId="68F726BB" w:rsidR="006E2101" w:rsidRPr="00633904" w:rsidRDefault="006E2101" w:rsidP="006E2101">
            <w:pPr>
              <w:snapToGrid w:val="0"/>
              <w:rPr>
                <w:rFonts w:eastAsia="標楷體"/>
                <w:color w:val="000000"/>
                <w:sz w:val="22"/>
                <w:szCs w:val="22"/>
                <w:lang w:eastAsia="zh-HK"/>
              </w:rPr>
            </w:pPr>
            <w:r w:rsidRPr="00633904">
              <w:rPr>
                <w:rFonts w:eastAsia="標楷體"/>
                <w:sz w:val="22"/>
                <w:szCs w:val="22"/>
                <w:lang w:val="en-US" w:eastAsia="zh-HK"/>
              </w:rPr>
              <w:t>Material Fee</w:t>
            </w:r>
          </w:p>
        </w:tc>
        <w:tc>
          <w:tcPr>
            <w:tcW w:w="1417" w:type="dxa"/>
            <w:tcBorders>
              <w:top w:val="single" w:sz="8" w:space="0" w:color="auto"/>
            </w:tcBorders>
            <w:vAlign w:val="center"/>
          </w:tcPr>
          <w:p w14:paraId="2E23AA14" w14:textId="77777777" w:rsidR="00FF62C3" w:rsidRPr="00633904" w:rsidRDefault="00CA6544" w:rsidP="006E2101">
            <w:pPr>
              <w:snapToGrid w:val="0"/>
              <w:jc w:val="center"/>
              <w:rPr>
                <w:rFonts w:eastAsia="標楷體"/>
                <w:sz w:val="22"/>
                <w:szCs w:val="22"/>
                <w:lang w:val="en-US" w:eastAsia="zh-HK"/>
              </w:rPr>
            </w:pPr>
            <w:r w:rsidRPr="00633904">
              <w:rPr>
                <w:rFonts w:eastAsia="標楷體"/>
                <w:sz w:val="22"/>
                <w:szCs w:val="22"/>
                <w:lang w:val="en-US" w:eastAsia="zh-HK"/>
              </w:rPr>
              <w:t>2</w:t>
            </w:r>
            <w:r w:rsidR="006E2101" w:rsidRPr="00633904">
              <w:rPr>
                <w:rFonts w:eastAsia="標楷體"/>
                <w:sz w:val="22"/>
                <w:szCs w:val="22"/>
                <w:lang w:val="en-US" w:eastAsia="zh-HK"/>
              </w:rPr>
              <w:t>0</w:t>
            </w:r>
          </w:p>
          <w:p w14:paraId="26FC628B" w14:textId="24A3B7CA" w:rsidR="006E2101" w:rsidRPr="00633904" w:rsidRDefault="00FF62C3" w:rsidP="006E2101">
            <w:pPr>
              <w:snapToGrid w:val="0"/>
              <w:jc w:val="center"/>
              <w:rPr>
                <w:rFonts w:eastAsia="標楷體"/>
                <w:color w:val="000000"/>
                <w:sz w:val="22"/>
                <w:szCs w:val="22"/>
                <w:lang w:eastAsia="zh-HK"/>
              </w:rPr>
            </w:pPr>
            <w:r w:rsidRPr="00633904">
              <w:rPr>
                <w:rFonts w:eastAsia="標楷體"/>
                <w:sz w:val="22"/>
                <w:szCs w:val="22"/>
                <w:lang w:val="en-US" w:eastAsia="zh-HK"/>
              </w:rPr>
              <w:t xml:space="preserve">per </w:t>
            </w:r>
            <w:r w:rsidR="006E2101" w:rsidRPr="00633904">
              <w:rPr>
                <w:rFonts w:eastAsia="標楷體"/>
                <w:sz w:val="22"/>
                <w:szCs w:val="22"/>
                <w:lang w:val="en-US" w:eastAsia="zh-HK"/>
              </w:rPr>
              <w:t>parent</w:t>
            </w:r>
          </w:p>
        </w:tc>
        <w:tc>
          <w:tcPr>
            <w:tcW w:w="851" w:type="dxa"/>
            <w:gridSpan w:val="2"/>
            <w:tcBorders>
              <w:top w:val="single" w:sz="8" w:space="0" w:color="auto"/>
            </w:tcBorders>
            <w:vAlign w:val="center"/>
          </w:tcPr>
          <w:p w14:paraId="3B5D46FA" w14:textId="499C4409" w:rsidR="006E2101" w:rsidRPr="00633904" w:rsidRDefault="006E2101" w:rsidP="006E2101">
            <w:pPr>
              <w:snapToGrid w:val="0"/>
              <w:jc w:val="center"/>
              <w:rPr>
                <w:rFonts w:eastAsia="標楷體"/>
                <w:color w:val="000000"/>
                <w:sz w:val="22"/>
                <w:szCs w:val="22"/>
                <w:lang w:eastAsia="zh-HK"/>
              </w:rPr>
            </w:pPr>
            <w:r w:rsidRPr="00633904">
              <w:rPr>
                <w:rFonts w:eastAsia="標楷體"/>
                <w:sz w:val="22"/>
                <w:szCs w:val="22"/>
                <w:lang w:val="en-US" w:eastAsia="zh-HK"/>
              </w:rPr>
              <w:t>200 parents</w:t>
            </w:r>
          </w:p>
        </w:tc>
        <w:tc>
          <w:tcPr>
            <w:tcW w:w="1172" w:type="dxa"/>
            <w:tcBorders>
              <w:top w:val="single" w:sz="8" w:space="0" w:color="auto"/>
            </w:tcBorders>
            <w:vAlign w:val="center"/>
          </w:tcPr>
          <w:p w14:paraId="0478C345" w14:textId="6865A986" w:rsidR="006E2101" w:rsidRPr="00633904" w:rsidRDefault="00CA6544" w:rsidP="006E2101">
            <w:pPr>
              <w:snapToGrid w:val="0"/>
              <w:jc w:val="center"/>
              <w:rPr>
                <w:rFonts w:eastAsia="標楷體"/>
                <w:color w:val="000000"/>
                <w:sz w:val="22"/>
                <w:szCs w:val="22"/>
                <w:lang w:eastAsia="zh-HK"/>
              </w:rPr>
            </w:pPr>
            <w:r w:rsidRPr="00633904">
              <w:rPr>
                <w:rFonts w:eastAsia="標楷體"/>
                <w:sz w:val="22"/>
                <w:szCs w:val="22"/>
                <w:lang w:val="en-US" w:eastAsia="zh-HK"/>
              </w:rPr>
              <w:t>4</w:t>
            </w:r>
            <w:r w:rsidR="006E2101" w:rsidRPr="00633904">
              <w:rPr>
                <w:rFonts w:eastAsia="標楷體"/>
                <w:sz w:val="22"/>
                <w:szCs w:val="22"/>
                <w:lang w:val="en-US" w:eastAsia="zh-HK"/>
              </w:rPr>
              <w:t>,000</w:t>
            </w:r>
          </w:p>
        </w:tc>
        <w:tc>
          <w:tcPr>
            <w:tcW w:w="2126" w:type="dxa"/>
            <w:gridSpan w:val="2"/>
            <w:tcBorders>
              <w:top w:val="single" w:sz="8" w:space="0" w:color="auto"/>
              <w:right w:val="single" w:sz="8" w:space="0" w:color="auto"/>
            </w:tcBorders>
            <w:vAlign w:val="center"/>
          </w:tcPr>
          <w:p w14:paraId="27E7F327" w14:textId="709FAF9E" w:rsidR="006E2101" w:rsidRPr="00633904" w:rsidRDefault="006E2101" w:rsidP="00FE37F3">
            <w:pPr>
              <w:snapToGrid w:val="0"/>
              <w:rPr>
                <w:rFonts w:eastAsia="標楷體"/>
                <w:color w:val="000000"/>
                <w:sz w:val="22"/>
                <w:szCs w:val="22"/>
                <w:lang w:eastAsia="zh-HK"/>
              </w:rPr>
            </w:pPr>
            <w:r w:rsidRPr="00633904">
              <w:rPr>
                <w:rFonts w:eastAsia="標楷體"/>
                <w:sz w:val="22"/>
                <w:szCs w:val="22"/>
                <w:lang w:val="en-US" w:eastAsia="zh-HK"/>
              </w:rPr>
              <w:t xml:space="preserve">Materials include </w:t>
            </w:r>
            <w:r w:rsidRPr="00633904">
              <w:rPr>
                <w:rFonts w:eastAsia="標楷體" w:hint="eastAsia"/>
                <w:sz w:val="22"/>
                <w:szCs w:val="22"/>
                <w:lang w:val="en-US" w:eastAsia="zh-HK"/>
              </w:rPr>
              <w:t>handouts</w:t>
            </w:r>
            <w:r w:rsidRPr="00633904">
              <w:rPr>
                <w:rFonts w:eastAsia="標楷體"/>
                <w:sz w:val="22"/>
                <w:szCs w:val="22"/>
                <w:lang w:val="en-US" w:eastAsia="zh-HK"/>
              </w:rPr>
              <w:t xml:space="preserve"> and light refreshment</w:t>
            </w:r>
          </w:p>
        </w:tc>
        <w:tc>
          <w:tcPr>
            <w:tcW w:w="1379" w:type="dxa"/>
            <w:tcBorders>
              <w:left w:val="single" w:sz="8" w:space="0" w:color="auto"/>
            </w:tcBorders>
            <w:shd w:val="pct10" w:color="auto" w:fill="auto"/>
          </w:tcPr>
          <w:p w14:paraId="0867E4C8" w14:textId="77777777" w:rsidR="006E2101" w:rsidRPr="00633904" w:rsidRDefault="006E2101" w:rsidP="006E2101">
            <w:pPr>
              <w:snapToGrid w:val="0"/>
              <w:jc w:val="both"/>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r w:rsidR="00C72E48" w:rsidRPr="00633904" w14:paraId="581C15F0" w14:textId="77777777" w:rsidTr="00086771">
        <w:trPr>
          <w:trHeight w:val="405"/>
        </w:trPr>
        <w:tc>
          <w:tcPr>
            <w:tcW w:w="4952" w:type="dxa"/>
            <w:gridSpan w:val="5"/>
            <w:tcBorders>
              <w:top w:val="double" w:sz="4" w:space="0" w:color="auto"/>
              <w:left w:val="single" w:sz="8" w:space="0" w:color="auto"/>
              <w:bottom w:val="single" w:sz="8" w:space="0" w:color="auto"/>
            </w:tcBorders>
            <w:vAlign w:val="center"/>
          </w:tcPr>
          <w:p w14:paraId="6FAD72FF" w14:textId="77777777" w:rsidR="00C72E48" w:rsidRPr="00633904" w:rsidRDefault="00C72E48" w:rsidP="00086771">
            <w:pPr>
              <w:spacing w:line="240" w:lineRule="exact"/>
              <w:ind w:right="100"/>
              <w:jc w:val="right"/>
              <w:rPr>
                <w:rFonts w:eastAsia="標楷體"/>
                <w:b/>
                <w:color w:val="000000"/>
                <w:sz w:val="22"/>
                <w:szCs w:val="22"/>
              </w:rPr>
            </w:pPr>
            <w:r w:rsidRPr="00633904">
              <w:rPr>
                <w:rFonts w:eastAsia="標楷體" w:hint="eastAsia"/>
                <w:b/>
                <w:color w:val="000000"/>
                <w:sz w:val="22"/>
                <w:szCs w:val="22"/>
              </w:rPr>
              <w:t>總數</w:t>
            </w:r>
            <w:r w:rsidRPr="00633904">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6C2192FA" w14:textId="6BFCF15F" w:rsidR="00C72E48" w:rsidRPr="00633904" w:rsidRDefault="00CA6544" w:rsidP="00086771">
            <w:pPr>
              <w:spacing w:line="240" w:lineRule="exact"/>
              <w:ind w:leftChars="38" w:left="91"/>
              <w:jc w:val="center"/>
              <w:rPr>
                <w:rFonts w:eastAsia="標楷體"/>
                <w:b/>
                <w:color w:val="000000"/>
                <w:lang w:eastAsia="zh-HK"/>
              </w:rPr>
            </w:pPr>
            <w:r w:rsidRPr="00633904">
              <w:rPr>
                <w:rFonts w:eastAsia="標楷體" w:hint="eastAsia"/>
                <w:b/>
                <w:color w:val="000000"/>
                <w:lang w:eastAsia="zh-HK"/>
              </w:rPr>
              <w:t>6</w:t>
            </w:r>
            <w:r w:rsidRPr="00633904">
              <w:rPr>
                <w:rFonts w:eastAsia="標楷體"/>
                <w:b/>
                <w:color w:val="000000"/>
                <w:lang w:eastAsia="zh-HK"/>
              </w:rPr>
              <w:t>,000</w:t>
            </w:r>
          </w:p>
        </w:tc>
        <w:tc>
          <w:tcPr>
            <w:tcW w:w="1379" w:type="dxa"/>
            <w:tcBorders>
              <w:left w:val="single" w:sz="8" w:space="0" w:color="auto"/>
            </w:tcBorders>
            <w:shd w:val="pct10" w:color="auto" w:fill="auto"/>
          </w:tcPr>
          <w:p w14:paraId="5F1061DA" w14:textId="77777777" w:rsidR="00C72E48" w:rsidRPr="00633904" w:rsidRDefault="00C72E48" w:rsidP="00086771">
            <w:pPr>
              <w:spacing w:line="24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C</w:t>
            </w:r>
            <w:r w:rsidRPr="00633904">
              <w:rPr>
                <w:rFonts w:hint="eastAsia"/>
                <w:color w:val="000000"/>
                <w:sz w:val="20"/>
                <w:szCs w:val="20"/>
              </w:rPr>
              <w:t>hecked</w:t>
            </w:r>
          </w:p>
          <w:p w14:paraId="1286CABB" w14:textId="77777777" w:rsidR="00C72E48" w:rsidRPr="00633904" w:rsidRDefault="00C72E48" w:rsidP="00086771">
            <w:pPr>
              <w:spacing w:line="240" w:lineRule="exact"/>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eastAsia="標楷體" w:hint="eastAsia"/>
                <w:b/>
                <w:bCs/>
                <w:color w:val="000000"/>
                <w:sz w:val="22"/>
                <w:szCs w:val="22"/>
              </w:rPr>
              <w:t xml:space="preserve"> </w:t>
            </w:r>
            <w:r w:rsidRPr="00633904">
              <w:rPr>
                <w:rFonts w:hint="eastAsia"/>
                <w:color w:val="000000"/>
                <w:sz w:val="20"/>
                <w:szCs w:val="20"/>
                <w:lang w:eastAsia="zh-HK"/>
              </w:rPr>
              <w:t>Supported</w:t>
            </w:r>
          </w:p>
        </w:tc>
      </w:tr>
    </w:tbl>
    <w:p w14:paraId="5E55C9A3" w14:textId="77777777" w:rsidR="009E4B00" w:rsidRPr="00633904" w:rsidRDefault="009E4B0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633904" w14:paraId="0E89EA59" w14:textId="77777777" w:rsidTr="00B21D37">
        <w:trPr>
          <w:trHeight w:val="229"/>
        </w:trPr>
        <w:tc>
          <w:tcPr>
            <w:tcW w:w="9667" w:type="dxa"/>
            <w:gridSpan w:val="4"/>
            <w:tcBorders>
              <w:top w:val="nil"/>
              <w:left w:val="nil"/>
              <w:bottom w:val="nil"/>
              <w:right w:val="nil"/>
            </w:tcBorders>
          </w:tcPr>
          <w:p w14:paraId="1C2558CB" w14:textId="77777777" w:rsidR="00B21D37" w:rsidRPr="00633904" w:rsidRDefault="00B21D37" w:rsidP="00985EF0">
            <w:pPr>
              <w:rPr>
                <w:rFonts w:eastAsia="標楷體"/>
                <w:b/>
                <w:color w:val="000000"/>
                <w:lang w:eastAsia="zh-HK"/>
              </w:rPr>
            </w:pPr>
            <w:r w:rsidRPr="00633904">
              <w:rPr>
                <w:rFonts w:eastAsia="標楷體"/>
                <w:b/>
                <w:color w:val="000000"/>
              </w:rPr>
              <w:br w:type="page"/>
            </w:r>
            <w:r w:rsidRPr="00633904">
              <w:rPr>
                <w:rFonts w:eastAsia="標楷體" w:hint="eastAsia"/>
                <w:b/>
                <w:color w:val="000000"/>
              </w:rPr>
              <w:t>(iv)</w:t>
            </w:r>
            <w:r w:rsidRPr="00633904">
              <w:rPr>
                <w:rFonts w:eastAsia="標楷體"/>
                <w:b/>
                <w:color w:val="000000"/>
              </w:rPr>
              <w:tab/>
            </w:r>
            <w:r w:rsidRPr="00633904">
              <w:rPr>
                <w:rFonts w:eastAsia="標楷體" w:hint="eastAsia"/>
                <w:b/>
                <w:color w:val="000000"/>
              </w:rPr>
              <w:t>計劃總開支</w:t>
            </w:r>
            <w:r w:rsidRPr="00633904">
              <w:rPr>
                <w:rFonts w:eastAsia="標楷體" w:hint="eastAsia"/>
                <w:b/>
                <w:color w:val="000000"/>
              </w:rPr>
              <w:t>Total Project Expenditure</w:t>
            </w:r>
          </w:p>
          <w:p w14:paraId="5FCC30C5" w14:textId="77777777" w:rsidR="009C5A2E" w:rsidRPr="00633904" w:rsidRDefault="001B20B5" w:rsidP="009C5A2E">
            <w:pPr>
              <w:snapToGrid w:val="0"/>
              <w:ind w:leftChars="236" w:left="566"/>
              <w:rPr>
                <w:rFonts w:eastAsia="標楷體"/>
                <w:color w:val="000000"/>
                <w:sz w:val="20"/>
                <w:szCs w:val="20"/>
                <w:lang w:eastAsia="zh-HK"/>
              </w:rPr>
            </w:pPr>
            <w:r w:rsidRPr="00633904">
              <w:rPr>
                <w:rFonts w:eastAsia="標楷體"/>
                <w:color w:val="000000"/>
                <w:sz w:val="20"/>
                <w:szCs w:val="20"/>
                <w:lang w:eastAsia="zh-HK"/>
              </w:rPr>
              <w:t>[</w:t>
            </w:r>
            <w:r w:rsidR="009C5A2E" w:rsidRPr="00633904">
              <w:rPr>
                <w:rFonts w:eastAsia="標楷體" w:hint="eastAsia"/>
                <w:color w:val="000000"/>
                <w:sz w:val="20"/>
                <w:szCs w:val="20"/>
                <w:lang w:eastAsia="zh-HK"/>
              </w:rPr>
              <w:t>2.8</w:t>
            </w:r>
            <w:r w:rsidR="009C5A2E" w:rsidRPr="00633904">
              <w:rPr>
                <w:rFonts w:eastAsia="標楷體" w:hint="eastAsia"/>
                <w:color w:val="000000"/>
                <w:sz w:val="20"/>
                <w:szCs w:val="20"/>
              </w:rPr>
              <w:t>項</w:t>
            </w:r>
            <w:r w:rsidR="009C5A2E" w:rsidRPr="00633904">
              <w:rPr>
                <w:rFonts w:eastAsia="標楷體" w:hint="eastAsia"/>
                <w:color w:val="000000"/>
                <w:sz w:val="20"/>
                <w:szCs w:val="20"/>
                <w:lang w:eastAsia="zh-HK"/>
              </w:rPr>
              <w:t>(</w:t>
            </w:r>
            <w:proofErr w:type="spellStart"/>
            <w:r w:rsidR="009C5A2E" w:rsidRPr="00633904">
              <w:rPr>
                <w:rFonts w:eastAsia="標楷體" w:hint="eastAsia"/>
                <w:color w:val="000000"/>
                <w:sz w:val="20"/>
                <w:szCs w:val="20"/>
                <w:lang w:eastAsia="zh-HK"/>
              </w:rPr>
              <w:t>i</w:t>
            </w:r>
            <w:proofErr w:type="spellEnd"/>
            <w:r w:rsidR="009C5A2E" w:rsidRPr="00633904">
              <w:rPr>
                <w:rFonts w:eastAsia="標楷體" w:hint="eastAsia"/>
                <w:color w:val="000000"/>
                <w:sz w:val="20"/>
                <w:szCs w:val="20"/>
                <w:lang w:eastAsia="zh-HK"/>
              </w:rPr>
              <w:t>), (ii)</w:t>
            </w:r>
            <w:r w:rsidR="009C5A2E" w:rsidRPr="00633904">
              <w:rPr>
                <w:rFonts w:eastAsia="標楷體" w:hint="eastAsia"/>
                <w:color w:val="000000"/>
                <w:sz w:val="20"/>
                <w:szCs w:val="20"/>
              </w:rPr>
              <w:t>及</w:t>
            </w:r>
            <w:r w:rsidR="009C5A2E" w:rsidRPr="00633904">
              <w:rPr>
                <w:rFonts w:eastAsia="標楷體" w:hint="eastAsia"/>
                <w:color w:val="000000"/>
                <w:sz w:val="20"/>
                <w:szCs w:val="20"/>
                <w:lang w:eastAsia="zh-HK"/>
              </w:rPr>
              <w:t>(iii) (</w:t>
            </w:r>
            <w:r w:rsidR="009C5A2E" w:rsidRPr="00633904">
              <w:rPr>
                <w:rFonts w:eastAsia="標楷體" w:hint="eastAsia"/>
                <w:color w:val="000000"/>
                <w:sz w:val="20"/>
                <w:szCs w:val="20"/>
                <w:lang w:eastAsia="zh-HK"/>
              </w:rPr>
              <w:t>即所有活動支出</w:t>
            </w:r>
            <w:r w:rsidR="009C5A2E" w:rsidRPr="00633904">
              <w:rPr>
                <w:rFonts w:eastAsia="標楷體" w:hint="eastAsia"/>
                <w:color w:val="000000"/>
                <w:sz w:val="20"/>
                <w:szCs w:val="20"/>
                <w:lang w:eastAsia="zh-HK"/>
              </w:rPr>
              <w:t>)</w:t>
            </w:r>
            <w:r w:rsidR="009C5A2E" w:rsidRPr="00633904">
              <w:rPr>
                <w:rFonts w:eastAsia="標楷體" w:hint="eastAsia"/>
                <w:color w:val="000000"/>
                <w:sz w:val="20"/>
                <w:szCs w:val="20"/>
                <w:lang w:eastAsia="zh-HK"/>
              </w:rPr>
              <w:t>的總和</w:t>
            </w:r>
            <w:r w:rsidR="009C5A2E" w:rsidRPr="00633904">
              <w:rPr>
                <w:rFonts w:eastAsia="標楷體" w:hint="eastAsia"/>
                <w:color w:val="000000"/>
                <w:sz w:val="20"/>
                <w:szCs w:val="20"/>
                <w:lang w:eastAsia="zh-HK"/>
              </w:rPr>
              <w:t xml:space="preserve"> The sum of expenditure in item</w:t>
            </w:r>
            <w:r w:rsidR="00F75B3F" w:rsidRPr="00633904">
              <w:rPr>
                <w:rFonts w:eastAsia="標楷體"/>
                <w:color w:val="000000"/>
                <w:sz w:val="20"/>
                <w:szCs w:val="20"/>
                <w:lang w:eastAsia="zh-HK"/>
              </w:rPr>
              <w:t>s</w:t>
            </w:r>
            <w:r w:rsidR="009C5A2E" w:rsidRPr="00633904">
              <w:rPr>
                <w:rFonts w:eastAsia="標楷體" w:hint="eastAsia"/>
                <w:color w:val="000000"/>
                <w:sz w:val="20"/>
                <w:szCs w:val="20"/>
                <w:lang w:eastAsia="zh-HK"/>
              </w:rPr>
              <w:t xml:space="preserve"> 2.8(</w:t>
            </w:r>
            <w:proofErr w:type="spellStart"/>
            <w:r w:rsidR="009C5A2E" w:rsidRPr="00633904">
              <w:rPr>
                <w:rFonts w:eastAsia="標楷體" w:hint="eastAsia"/>
                <w:color w:val="000000"/>
                <w:sz w:val="20"/>
                <w:szCs w:val="20"/>
                <w:lang w:eastAsia="zh-HK"/>
              </w:rPr>
              <w:t>i</w:t>
            </w:r>
            <w:proofErr w:type="spellEnd"/>
            <w:r w:rsidR="009C5A2E" w:rsidRPr="00633904">
              <w:rPr>
                <w:rFonts w:eastAsia="標楷體" w:hint="eastAsia"/>
                <w:color w:val="000000"/>
                <w:sz w:val="20"/>
                <w:szCs w:val="20"/>
                <w:lang w:eastAsia="zh-HK"/>
              </w:rPr>
              <w:t>), (ii) &amp; (iii)(i.e. expenses of all activities)</w:t>
            </w:r>
            <w:r w:rsidRPr="00633904">
              <w:rPr>
                <w:rFonts w:eastAsia="標楷體"/>
                <w:color w:val="000000"/>
                <w:sz w:val="20"/>
                <w:szCs w:val="20"/>
                <w:lang w:eastAsia="zh-HK"/>
              </w:rPr>
              <w:t>]</w:t>
            </w:r>
          </w:p>
          <w:p w14:paraId="3777EB48" w14:textId="77777777" w:rsidR="009C5A2E" w:rsidRPr="00633904" w:rsidRDefault="009C5A2E" w:rsidP="009C5A2E">
            <w:pPr>
              <w:snapToGrid w:val="0"/>
              <w:rPr>
                <w:rFonts w:eastAsia="標楷體"/>
                <w:b/>
                <w:color w:val="000000"/>
                <w:lang w:eastAsia="zh-HK"/>
              </w:rPr>
            </w:pPr>
          </w:p>
        </w:tc>
      </w:tr>
      <w:tr w:rsidR="00B21D37" w:rsidRPr="00633904" w14:paraId="4E8C9055" w14:textId="77777777" w:rsidTr="00985EF0">
        <w:trPr>
          <w:trHeight w:val="229"/>
        </w:trPr>
        <w:tc>
          <w:tcPr>
            <w:tcW w:w="6549" w:type="dxa"/>
            <w:tcBorders>
              <w:top w:val="nil"/>
              <w:left w:val="nil"/>
              <w:bottom w:val="nil"/>
            </w:tcBorders>
          </w:tcPr>
          <w:p w14:paraId="5BF00CDB" w14:textId="77777777" w:rsidR="00B21D37" w:rsidRPr="00633904" w:rsidRDefault="000661DB" w:rsidP="009C5A2E">
            <w:pPr>
              <w:rPr>
                <w:color w:val="000000"/>
              </w:rPr>
            </w:pPr>
            <w:r w:rsidRPr="00633904">
              <w:rPr>
                <w:rFonts w:eastAsia="標楷體"/>
                <w:b/>
                <w:color w:val="000000"/>
              </w:rPr>
              <w:tab/>
            </w:r>
            <w:r w:rsidR="00443CE6" w:rsidRPr="00633904">
              <w:rPr>
                <w:rFonts w:eastAsia="標楷體" w:hint="eastAsia"/>
                <w:b/>
                <w:color w:val="000000"/>
                <w:lang w:eastAsia="zh-HK"/>
              </w:rPr>
              <w:t xml:space="preserve"> </w:t>
            </w:r>
            <w:r w:rsidR="00B21D37" w:rsidRPr="00633904">
              <w:rPr>
                <w:rFonts w:eastAsia="標楷體" w:hint="eastAsia"/>
                <w:color w:val="000000"/>
                <w:sz w:val="22"/>
                <w:szCs w:val="22"/>
                <w:lang w:eastAsia="zh-HK"/>
              </w:rPr>
              <w:t>2.8(</w:t>
            </w:r>
            <w:proofErr w:type="spellStart"/>
            <w:r w:rsidR="00B21D37" w:rsidRPr="00633904">
              <w:rPr>
                <w:rFonts w:eastAsia="標楷體" w:hint="eastAsia"/>
                <w:color w:val="000000"/>
                <w:sz w:val="22"/>
                <w:szCs w:val="22"/>
                <w:lang w:eastAsia="zh-HK"/>
              </w:rPr>
              <w:t>i</w:t>
            </w:r>
            <w:proofErr w:type="spellEnd"/>
            <w:r w:rsidR="00B21D37" w:rsidRPr="00633904">
              <w:rPr>
                <w:rFonts w:eastAsia="標楷體" w:hint="eastAsia"/>
                <w:color w:val="000000"/>
                <w:sz w:val="22"/>
                <w:szCs w:val="22"/>
                <w:lang w:eastAsia="zh-HK"/>
              </w:rPr>
              <w:t>)</w:t>
            </w:r>
            <w:r w:rsidR="00B21D37" w:rsidRPr="00633904">
              <w:rPr>
                <w:rFonts w:eastAsia="標楷體" w:hint="eastAsia"/>
                <w:color w:val="000000"/>
                <w:sz w:val="22"/>
                <w:szCs w:val="22"/>
              </w:rPr>
              <w:t xml:space="preserve"> (A)</w:t>
            </w:r>
            <w:r w:rsidR="00B21D37" w:rsidRPr="00633904">
              <w:rPr>
                <w:rFonts w:eastAsia="標楷體" w:hint="eastAsia"/>
                <w:color w:val="000000"/>
                <w:sz w:val="22"/>
                <w:szCs w:val="22"/>
                <w:lang w:eastAsia="zh-HK"/>
              </w:rPr>
              <w:t xml:space="preserve"> + 2.8(ii)</w:t>
            </w:r>
            <w:r w:rsidR="00B21D37" w:rsidRPr="00633904">
              <w:rPr>
                <w:rFonts w:eastAsia="標楷體" w:hint="eastAsia"/>
                <w:color w:val="000000"/>
                <w:sz w:val="22"/>
                <w:szCs w:val="22"/>
              </w:rPr>
              <w:t xml:space="preserve"> </w:t>
            </w:r>
            <w:r w:rsidR="00B21D37" w:rsidRPr="00633904">
              <w:rPr>
                <w:rFonts w:eastAsia="標楷體" w:hint="eastAsia"/>
                <w:color w:val="000000"/>
                <w:sz w:val="22"/>
                <w:szCs w:val="22"/>
                <w:lang w:eastAsia="zh-HK"/>
              </w:rPr>
              <w:t xml:space="preserve">(B) + 2.8(iii) </w:t>
            </w:r>
            <w:r w:rsidR="00B21D37" w:rsidRPr="00633904">
              <w:rPr>
                <w:rFonts w:eastAsia="標楷體" w:hint="eastAsia"/>
                <w:color w:val="000000"/>
                <w:sz w:val="22"/>
                <w:szCs w:val="22"/>
              </w:rPr>
              <w:t>(C)</w:t>
            </w:r>
            <w:r w:rsidR="00B21D37" w:rsidRPr="00633904">
              <w:rPr>
                <w:rFonts w:eastAsia="標楷體" w:hint="eastAsia"/>
                <w:color w:val="000000"/>
                <w:sz w:val="22"/>
                <w:szCs w:val="22"/>
                <w:lang w:eastAsia="zh-HK"/>
              </w:rPr>
              <w:t xml:space="preserve"> =</w:t>
            </w:r>
          </w:p>
        </w:tc>
        <w:tc>
          <w:tcPr>
            <w:tcW w:w="283" w:type="dxa"/>
            <w:tcBorders>
              <w:top w:val="single" w:sz="4" w:space="0" w:color="auto"/>
              <w:right w:val="nil"/>
            </w:tcBorders>
          </w:tcPr>
          <w:p w14:paraId="232A1410" w14:textId="77777777" w:rsidR="00B21D37" w:rsidRPr="00633904" w:rsidRDefault="00B21D37" w:rsidP="00985EF0">
            <w:pPr>
              <w:rPr>
                <w:rFonts w:eastAsia="標楷體"/>
                <w:color w:val="000000"/>
                <w:sz w:val="22"/>
                <w:szCs w:val="22"/>
                <w:lang w:eastAsia="zh-HK"/>
              </w:rPr>
            </w:pPr>
            <w:r w:rsidRPr="00633904">
              <w:rPr>
                <w:rFonts w:eastAsia="標楷體" w:hint="eastAsia"/>
                <w:color w:val="000000"/>
                <w:sz w:val="22"/>
                <w:szCs w:val="22"/>
                <w:lang w:eastAsia="zh-HK"/>
              </w:rPr>
              <w:t>$</w:t>
            </w:r>
          </w:p>
        </w:tc>
        <w:tc>
          <w:tcPr>
            <w:tcW w:w="1418" w:type="dxa"/>
            <w:tcBorders>
              <w:top w:val="single" w:sz="4" w:space="0" w:color="auto"/>
              <w:left w:val="nil"/>
            </w:tcBorders>
          </w:tcPr>
          <w:p w14:paraId="20506FDF" w14:textId="42CE8A2B" w:rsidR="00B21D37" w:rsidRPr="00633904" w:rsidRDefault="00CA6544" w:rsidP="00985EF0">
            <w:pPr>
              <w:rPr>
                <w:rFonts w:eastAsia="標楷體"/>
                <w:b/>
                <w:color w:val="000000"/>
                <w:lang w:eastAsia="zh-HK"/>
              </w:rPr>
            </w:pPr>
            <w:r w:rsidRPr="00633904">
              <w:rPr>
                <w:rFonts w:eastAsia="標楷體" w:hint="eastAsia"/>
                <w:b/>
                <w:color w:val="000000"/>
                <w:lang w:eastAsia="zh-HK"/>
              </w:rPr>
              <w:t>2</w:t>
            </w:r>
            <w:r w:rsidR="00C91327" w:rsidRPr="00633904">
              <w:rPr>
                <w:rFonts w:eastAsia="標楷體"/>
                <w:b/>
                <w:color w:val="000000"/>
                <w:lang w:eastAsia="zh-HK"/>
              </w:rPr>
              <w:t>11</w:t>
            </w:r>
            <w:r w:rsidRPr="00633904">
              <w:rPr>
                <w:rFonts w:eastAsia="標楷體"/>
                <w:b/>
                <w:color w:val="000000"/>
                <w:lang w:eastAsia="zh-HK"/>
              </w:rPr>
              <w:t>,000</w:t>
            </w:r>
          </w:p>
        </w:tc>
        <w:tc>
          <w:tcPr>
            <w:tcW w:w="1417" w:type="dxa"/>
            <w:tcBorders>
              <w:top w:val="single" w:sz="4" w:space="0" w:color="auto"/>
            </w:tcBorders>
            <w:shd w:val="pct10" w:color="auto" w:fill="auto"/>
          </w:tcPr>
          <w:p w14:paraId="48E0917B" w14:textId="77777777" w:rsidR="00B21D37" w:rsidRPr="00633904" w:rsidRDefault="00B21D37" w:rsidP="00985EF0">
            <w:pPr>
              <w:spacing w:line="240" w:lineRule="exact"/>
              <w:ind w:leftChars="-11" w:left="-26"/>
              <w:rPr>
                <w:color w:val="000000"/>
                <w:sz w:val="20"/>
                <w:szCs w:val="20"/>
                <w:lang w:eastAsia="zh-HK"/>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eastAsia="標楷體" w:hint="eastAsia"/>
                <w:bCs/>
                <w:color w:val="000000"/>
                <w:sz w:val="22"/>
                <w:szCs w:val="22"/>
              </w:rPr>
              <w:t xml:space="preserve"> </w:t>
            </w:r>
            <w:r w:rsidRPr="00633904">
              <w:rPr>
                <w:rFonts w:hint="eastAsia"/>
                <w:color w:val="000000"/>
                <w:sz w:val="20"/>
                <w:szCs w:val="20"/>
                <w:lang w:eastAsia="zh-HK"/>
              </w:rPr>
              <w:t>Checked</w:t>
            </w:r>
          </w:p>
          <w:p w14:paraId="6A3A02DC" w14:textId="77777777" w:rsidR="00B21D37" w:rsidRPr="00633904" w:rsidRDefault="00B21D37" w:rsidP="00985EF0">
            <w:pPr>
              <w:spacing w:line="240" w:lineRule="exact"/>
              <w:ind w:leftChars="-11" w:left="-26"/>
              <w:rPr>
                <w:color w:val="000000"/>
                <w:sz w:val="20"/>
                <w:szCs w:val="20"/>
                <w:lang w:eastAsia="zh-HK"/>
              </w:rPr>
            </w:pPr>
            <w:r w:rsidRPr="00633904">
              <w:rPr>
                <w:rFonts w:eastAsia="標楷體"/>
                <w:bCs/>
                <w:color w:val="000000"/>
                <w:sz w:val="22"/>
                <w:szCs w:val="22"/>
              </w:rPr>
              <w:fldChar w:fldCharType="begin">
                <w:ffData>
                  <w:name w:val=""/>
                  <w:enabled/>
                  <w:calcOnExit w:val="0"/>
                  <w:checkBox>
                    <w:sizeAuto/>
                    <w:default w:val="0"/>
                  </w:checkBox>
                </w:ffData>
              </w:fldChar>
            </w:r>
            <w:r w:rsidRPr="00633904">
              <w:rPr>
                <w:rFonts w:eastAsia="標楷體"/>
                <w:bCs/>
                <w:color w:val="000000"/>
                <w:sz w:val="22"/>
                <w:szCs w:val="22"/>
              </w:rPr>
              <w:instrText xml:space="preserve"> FORMCHECKBOX </w:instrText>
            </w:r>
            <w:r w:rsidR="00633904" w:rsidRPr="00633904">
              <w:rPr>
                <w:rFonts w:eastAsia="標楷體"/>
                <w:bCs/>
                <w:color w:val="000000"/>
                <w:sz w:val="22"/>
                <w:szCs w:val="22"/>
              </w:rPr>
            </w:r>
            <w:r w:rsidR="00633904" w:rsidRPr="00633904">
              <w:rPr>
                <w:rFonts w:eastAsia="標楷體"/>
                <w:bCs/>
                <w:color w:val="000000"/>
                <w:sz w:val="22"/>
                <w:szCs w:val="22"/>
              </w:rPr>
              <w:fldChar w:fldCharType="separate"/>
            </w:r>
            <w:r w:rsidRPr="00633904">
              <w:rPr>
                <w:rFonts w:eastAsia="標楷體"/>
                <w:bCs/>
                <w:color w:val="000000"/>
                <w:sz w:val="22"/>
                <w:szCs w:val="22"/>
              </w:rPr>
              <w:fldChar w:fldCharType="end"/>
            </w:r>
            <w:r w:rsidRPr="00633904">
              <w:rPr>
                <w:rFonts w:hint="eastAsia"/>
                <w:color w:val="000000"/>
                <w:sz w:val="20"/>
                <w:szCs w:val="20"/>
                <w:lang w:eastAsia="zh-HK"/>
              </w:rPr>
              <w:t xml:space="preserve"> Supported</w:t>
            </w:r>
          </w:p>
        </w:tc>
      </w:tr>
      <w:tr w:rsidR="00D1252E" w:rsidRPr="00633904" w14:paraId="21A17B50" w14:textId="77777777" w:rsidTr="006005CB">
        <w:trPr>
          <w:trHeight w:val="229"/>
        </w:trPr>
        <w:tc>
          <w:tcPr>
            <w:tcW w:w="9667" w:type="dxa"/>
            <w:gridSpan w:val="4"/>
            <w:tcBorders>
              <w:top w:val="nil"/>
              <w:left w:val="nil"/>
              <w:bottom w:val="nil"/>
              <w:right w:val="nil"/>
            </w:tcBorders>
          </w:tcPr>
          <w:p w14:paraId="0189E1A0" w14:textId="77777777" w:rsidR="00D1252E" w:rsidRPr="00633904" w:rsidRDefault="00D1252E" w:rsidP="006005CB">
            <w:pPr>
              <w:spacing w:line="240" w:lineRule="exact"/>
              <w:ind w:leftChars="-11" w:left="-26"/>
              <w:rPr>
                <w:rFonts w:eastAsia="標楷體"/>
                <w:bCs/>
                <w:color w:val="0000FF"/>
                <w:sz w:val="22"/>
                <w:szCs w:val="22"/>
              </w:rPr>
            </w:pPr>
            <w:r w:rsidRPr="00633904">
              <w:rPr>
                <w:rFonts w:eastAsia="標楷體" w:hint="eastAsia"/>
                <w:b/>
                <w:bCs/>
                <w:i/>
                <w:color w:val="0000FF"/>
                <w:sz w:val="20"/>
                <w:szCs w:val="20"/>
              </w:rPr>
              <w:t>(</w:t>
            </w:r>
            <w:r w:rsidRPr="00633904">
              <w:rPr>
                <w:rFonts w:eastAsia="標楷體" w:hint="eastAsia"/>
                <w:b/>
                <w:bCs/>
                <w:i/>
                <w:color w:val="0000FF"/>
                <w:sz w:val="20"/>
                <w:szCs w:val="20"/>
              </w:rPr>
              <w:t>總</w:t>
            </w:r>
            <w:r w:rsidRPr="00633904">
              <w:rPr>
                <w:rFonts w:eastAsia="標楷體" w:hint="eastAsia"/>
                <w:b/>
                <w:i/>
                <w:color w:val="0000FF"/>
                <w:sz w:val="20"/>
                <w:szCs w:val="20"/>
              </w:rPr>
              <w:t>開支應與</w:t>
            </w:r>
            <w:r w:rsidRPr="00633904">
              <w:rPr>
                <w:rFonts w:eastAsia="標楷體" w:hint="eastAsia"/>
                <w:b/>
                <w:i/>
                <w:color w:val="0000FF"/>
                <w:sz w:val="20"/>
                <w:szCs w:val="20"/>
              </w:rPr>
              <w:t>2.</w:t>
            </w:r>
            <w:r w:rsidRPr="00633904">
              <w:rPr>
                <w:rFonts w:eastAsia="標楷體" w:hint="eastAsia"/>
                <w:b/>
                <w:i/>
                <w:color w:val="0000FF"/>
                <w:sz w:val="20"/>
                <w:szCs w:val="20"/>
                <w:lang w:eastAsia="zh-HK"/>
              </w:rPr>
              <w:t>7</w:t>
            </w:r>
            <w:r w:rsidRPr="00633904">
              <w:rPr>
                <w:rFonts w:eastAsia="標楷體" w:hint="eastAsia"/>
                <w:b/>
                <w:i/>
                <w:color w:val="0000FF"/>
                <w:sz w:val="20"/>
                <w:szCs w:val="20"/>
              </w:rPr>
              <w:t>項的</w:t>
            </w:r>
            <w:r w:rsidRPr="00633904">
              <w:rPr>
                <w:rFonts w:eastAsia="標楷體" w:hint="eastAsia"/>
                <w:b/>
                <w:bCs/>
                <w:i/>
                <w:color w:val="0000FF"/>
                <w:sz w:val="20"/>
                <w:szCs w:val="20"/>
              </w:rPr>
              <w:t>總</w:t>
            </w:r>
            <w:r w:rsidRPr="00633904">
              <w:rPr>
                <w:rFonts w:eastAsia="標楷體" w:hint="eastAsia"/>
                <w:b/>
                <w:i/>
                <w:color w:val="0000FF"/>
                <w:sz w:val="20"/>
                <w:szCs w:val="20"/>
              </w:rPr>
              <w:t>收入相符</w:t>
            </w:r>
            <w:r w:rsidRPr="00633904">
              <w:rPr>
                <w:rFonts w:eastAsia="標楷體" w:hint="eastAsia"/>
                <w:b/>
                <w:bCs/>
                <w:i/>
                <w:color w:val="0000FF"/>
                <w:sz w:val="20"/>
                <w:szCs w:val="20"/>
              </w:rPr>
              <w:t xml:space="preserve">Total </w:t>
            </w:r>
            <w:r w:rsidRPr="00633904">
              <w:rPr>
                <w:rFonts w:eastAsia="標楷體" w:hint="eastAsia"/>
                <w:b/>
                <w:bCs/>
                <w:i/>
                <w:color w:val="0000FF"/>
                <w:sz w:val="20"/>
                <w:szCs w:val="20"/>
                <w:lang w:eastAsia="zh-HK"/>
              </w:rPr>
              <w:t>Expenditure here should be the same as Total Income in item 2.7</w:t>
            </w:r>
            <w:r w:rsidRPr="00633904">
              <w:rPr>
                <w:rFonts w:eastAsia="標楷體" w:hint="eastAsia"/>
                <w:b/>
                <w:bCs/>
                <w:i/>
                <w:color w:val="0000FF"/>
                <w:sz w:val="20"/>
                <w:szCs w:val="20"/>
              </w:rPr>
              <w:t>)</w:t>
            </w:r>
          </w:p>
        </w:tc>
      </w:tr>
    </w:tbl>
    <w:p w14:paraId="4B046AC7" w14:textId="77777777" w:rsidR="000B3236" w:rsidRPr="00633904" w:rsidRDefault="000B3236">
      <w:pPr>
        <w:rPr>
          <w:color w:val="000000"/>
          <w:lang w:eastAsia="zh-HK"/>
        </w:rPr>
      </w:pPr>
    </w:p>
    <w:p w14:paraId="03813AE9" w14:textId="77777777" w:rsidR="00D1252E" w:rsidRPr="00633904" w:rsidRDefault="00D1252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BC2667" w:rsidRPr="00633904" w14:paraId="7C92F5FD" w14:textId="77777777" w:rsidTr="00103FBA">
        <w:trPr>
          <w:trHeight w:val="229"/>
        </w:trPr>
        <w:tc>
          <w:tcPr>
            <w:tcW w:w="9667" w:type="dxa"/>
            <w:gridSpan w:val="7"/>
            <w:tcBorders>
              <w:top w:val="nil"/>
              <w:left w:val="nil"/>
              <w:bottom w:val="nil"/>
              <w:right w:val="nil"/>
            </w:tcBorders>
          </w:tcPr>
          <w:p w14:paraId="0FBDB9F0" w14:textId="77777777" w:rsidR="000B3236" w:rsidRPr="00633904" w:rsidRDefault="00092988" w:rsidP="00A4504B">
            <w:pPr>
              <w:tabs>
                <w:tab w:val="left" w:pos="567"/>
              </w:tabs>
              <w:spacing w:line="280" w:lineRule="exact"/>
              <w:ind w:left="567" w:hangingChars="236" w:hanging="567"/>
              <w:jc w:val="both"/>
              <w:rPr>
                <w:rFonts w:eastAsia="標楷體"/>
                <w:b/>
                <w:bCs/>
                <w:color w:val="000000"/>
                <w:lang w:eastAsia="zh-HK"/>
              </w:rPr>
            </w:pPr>
            <w:r w:rsidRPr="00633904">
              <w:rPr>
                <w:rFonts w:eastAsia="標楷體" w:hint="eastAsia"/>
                <w:b/>
                <w:color w:val="000000"/>
                <w:kern w:val="0"/>
                <w:lang w:val="en-US" w:eastAsia="zh-HK"/>
              </w:rPr>
              <w:lastRenderedPageBreak/>
              <w:t xml:space="preserve">2.9 </w:t>
            </w:r>
            <w:r w:rsidR="00A4504B" w:rsidRPr="00633904">
              <w:rPr>
                <w:rFonts w:eastAsia="標楷體"/>
                <w:b/>
                <w:color w:val="000000"/>
                <w:kern w:val="0"/>
                <w:lang w:val="en-US" w:eastAsia="zh-HK"/>
              </w:rPr>
              <w:tab/>
            </w:r>
            <w:r w:rsidR="000B3236" w:rsidRPr="00633904">
              <w:rPr>
                <w:rFonts w:ascii="標楷體" w:eastAsia="標楷體" w:cs="標楷體" w:hint="eastAsia"/>
                <w:b/>
                <w:color w:val="000000"/>
                <w:kern w:val="0"/>
                <w:lang w:val="en-US"/>
              </w:rPr>
              <w:t>有關恆常功課輔導班、學習技巧訓練及語文訓練班的詳細資料</w:t>
            </w:r>
            <w:r w:rsidR="000B3236" w:rsidRPr="00633904">
              <w:rPr>
                <w:rFonts w:eastAsia="標楷體" w:hint="eastAsia"/>
                <w:b/>
                <w:bCs/>
                <w:color w:val="000000"/>
              </w:rPr>
              <w:t xml:space="preserve"> </w:t>
            </w:r>
            <w:r w:rsidR="000B3236" w:rsidRPr="00633904">
              <w:rPr>
                <w:rFonts w:eastAsia="標楷體"/>
                <w:b/>
                <w:bCs/>
                <w:color w:val="000000"/>
              </w:rPr>
              <w:t>Details of Regular Tutorial Class, Learning Skills Training and Language Training Class</w:t>
            </w:r>
          </w:p>
        </w:tc>
      </w:tr>
      <w:tr w:rsidR="000B3236" w:rsidRPr="00633904" w14:paraId="2413EEC5" w14:textId="77777777" w:rsidTr="00103FBA">
        <w:trPr>
          <w:trHeight w:val="229"/>
        </w:trPr>
        <w:tc>
          <w:tcPr>
            <w:tcW w:w="9667" w:type="dxa"/>
            <w:gridSpan w:val="7"/>
            <w:tcBorders>
              <w:top w:val="nil"/>
              <w:left w:val="nil"/>
              <w:right w:val="nil"/>
            </w:tcBorders>
          </w:tcPr>
          <w:p w14:paraId="2CF3E7E4" w14:textId="77777777" w:rsidR="000B3236" w:rsidRPr="00633904" w:rsidRDefault="000B3236" w:rsidP="00103FBA">
            <w:pPr>
              <w:tabs>
                <w:tab w:val="left" w:pos="360"/>
              </w:tabs>
              <w:spacing w:line="240" w:lineRule="exact"/>
              <w:jc w:val="both"/>
              <w:rPr>
                <w:rFonts w:eastAsia="標楷體"/>
                <w:color w:val="000000"/>
                <w:sz w:val="22"/>
                <w:szCs w:val="22"/>
                <w:lang w:eastAsia="zh-HK"/>
              </w:rPr>
            </w:pPr>
          </w:p>
        </w:tc>
      </w:tr>
      <w:tr w:rsidR="000B3236" w:rsidRPr="00633904" w14:paraId="37DE37AC" w14:textId="77777777" w:rsidTr="00103FBA">
        <w:trPr>
          <w:trHeight w:val="229"/>
        </w:trPr>
        <w:tc>
          <w:tcPr>
            <w:tcW w:w="2438" w:type="dxa"/>
            <w:gridSpan w:val="2"/>
            <w:tcBorders>
              <w:top w:val="single" w:sz="8" w:space="0" w:color="auto"/>
              <w:left w:val="single" w:sz="8" w:space="0" w:color="auto"/>
              <w:bottom w:val="single" w:sz="8" w:space="0" w:color="auto"/>
            </w:tcBorders>
          </w:tcPr>
          <w:p w14:paraId="2BBBC659"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活動性質</w:t>
            </w:r>
          </w:p>
          <w:p w14:paraId="5DB50272"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lang w:val="en-US"/>
              </w:rPr>
            </w:pPr>
            <w:r w:rsidRPr="00633904">
              <w:rPr>
                <w:rFonts w:eastAsia="標楷體"/>
                <w:b/>
                <w:bCs/>
                <w:color w:val="000000"/>
                <w:sz w:val="22"/>
                <w:szCs w:val="22"/>
              </w:rPr>
              <w:t>Nature of Activity</w:t>
            </w:r>
          </w:p>
        </w:tc>
        <w:tc>
          <w:tcPr>
            <w:tcW w:w="1418" w:type="dxa"/>
            <w:tcBorders>
              <w:top w:val="single" w:sz="8" w:space="0" w:color="auto"/>
              <w:bottom w:val="single" w:sz="8" w:space="0" w:color="auto"/>
            </w:tcBorders>
          </w:tcPr>
          <w:p w14:paraId="042BBF83"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每節推行</w:t>
            </w:r>
          </w:p>
          <w:p w14:paraId="1D5EADE1"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時間</w:t>
            </w:r>
          </w:p>
          <w:p w14:paraId="5441476F" w14:textId="77777777" w:rsidR="000B3236" w:rsidRPr="00633904" w:rsidDel="00732878" w:rsidRDefault="000B3236" w:rsidP="00EC1F22">
            <w:pPr>
              <w:snapToGrid w:val="0"/>
              <w:spacing w:line="240" w:lineRule="exact"/>
              <w:ind w:leftChars="19" w:left="46" w:rightChars="47" w:right="113"/>
              <w:jc w:val="center"/>
              <w:rPr>
                <w:rFonts w:eastAsia="標楷體"/>
                <w:b/>
                <w:bCs/>
                <w:color w:val="000000"/>
                <w:sz w:val="22"/>
                <w:szCs w:val="22"/>
                <w:lang w:eastAsia="zh-HK"/>
              </w:rPr>
            </w:pPr>
            <w:r w:rsidRPr="00633904">
              <w:rPr>
                <w:rFonts w:eastAsia="標楷體"/>
                <w:b/>
                <w:bCs/>
                <w:color w:val="000000"/>
                <w:sz w:val="22"/>
                <w:szCs w:val="22"/>
              </w:rPr>
              <w:t xml:space="preserve">Operation </w:t>
            </w:r>
            <w:r w:rsidRPr="00633904">
              <w:rPr>
                <w:rFonts w:eastAsia="標楷體" w:hint="eastAsia"/>
                <w:b/>
                <w:bCs/>
                <w:color w:val="000000"/>
                <w:sz w:val="22"/>
                <w:szCs w:val="22"/>
                <w:lang w:eastAsia="zh-HK"/>
              </w:rPr>
              <w:t>H</w:t>
            </w:r>
            <w:r w:rsidRPr="00633904">
              <w:rPr>
                <w:rFonts w:eastAsia="標楷體"/>
                <w:b/>
                <w:bCs/>
                <w:color w:val="000000"/>
                <w:sz w:val="22"/>
                <w:szCs w:val="22"/>
              </w:rPr>
              <w:t xml:space="preserve">ours of </w:t>
            </w:r>
            <w:r w:rsidR="00DC2A22" w:rsidRPr="00633904">
              <w:rPr>
                <w:rFonts w:eastAsia="標楷體" w:hint="eastAsia"/>
                <w:b/>
                <w:bCs/>
                <w:color w:val="000000"/>
                <w:sz w:val="22"/>
                <w:szCs w:val="22"/>
                <w:lang w:eastAsia="zh-HK"/>
              </w:rPr>
              <w:t>each</w:t>
            </w:r>
            <w:r w:rsidRPr="00633904">
              <w:rPr>
                <w:rFonts w:eastAsia="標楷體"/>
                <w:b/>
                <w:bCs/>
                <w:color w:val="000000"/>
                <w:sz w:val="22"/>
                <w:szCs w:val="22"/>
              </w:rPr>
              <w:t xml:space="preserve"> </w:t>
            </w:r>
            <w:r w:rsidR="00DC2A22" w:rsidRPr="00633904">
              <w:rPr>
                <w:rFonts w:eastAsia="標楷體" w:hint="eastAsia"/>
                <w:b/>
                <w:bCs/>
                <w:color w:val="000000"/>
                <w:sz w:val="22"/>
                <w:szCs w:val="22"/>
                <w:lang w:eastAsia="zh-HK"/>
              </w:rPr>
              <w:t>S</w:t>
            </w:r>
            <w:r w:rsidRPr="00633904">
              <w:rPr>
                <w:rFonts w:eastAsia="標楷體"/>
                <w:b/>
                <w:bCs/>
                <w:color w:val="000000"/>
                <w:sz w:val="22"/>
                <w:szCs w:val="22"/>
              </w:rPr>
              <w:t>ession</w:t>
            </w:r>
          </w:p>
        </w:tc>
        <w:tc>
          <w:tcPr>
            <w:tcW w:w="1701" w:type="dxa"/>
            <w:tcBorders>
              <w:top w:val="single" w:sz="8" w:space="0" w:color="auto"/>
              <w:bottom w:val="single" w:sz="8" w:space="0" w:color="auto"/>
            </w:tcBorders>
          </w:tcPr>
          <w:p w14:paraId="675E5E17"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proofErr w:type="gramStart"/>
            <w:r w:rsidRPr="00633904">
              <w:rPr>
                <w:rFonts w:eastAsia="標楷體" w:hint="eastAsia"/>
                <w:b/>
                <w:bCs/>
                <w:color w:val="000000"/>
                <w:sz w:val="22"/>
                <w:szCs w:val="22"/>
              </w:rPr>
              <w:t>總節數</w:t>
            </w:r>
            <w:proofErr w:type="gramEnd"/>
          </w:p>
          <w:p w14:paraId="2A4C805C"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b/>
                <w:bCs/>
                <w:color w:val="000000"/>
                <w:sz w:val="22"/>
                <w:szCs w:val="22"/>
              </w:rPr>
              <w:t xml:space="preserve">Total no. of </w:t>
            </w:r>
            <w:r w:rsidRPr="00633904">
              <w:rPr>
                <w:rFonts w:eastAsia="標楷體" w:hint="eastAsia"/>
                <w:b/>
                <w:bCs/>
                <w:color w:val="000000"/>
                <w:sz w:val="22"/>
                <w:szCs w:val="22"/>
                <w:lang w:eastAsia="zh-HK"/>
              </w:rPr>
              <w:t>S</w:t>
            </w:r>
            <w:r w:rsidRPr="00633904">
              <w:rPr>
                <w:rFonts w:eastAsia="標楷體"/>
                <w:b/>
                <w:bCs/>
                <w:color w:val="000000"/>
                <w:sz w:val="22"/>
                <w:szCs w:val="22"/>
              </w:rPr>
              <w:t>essions</w:t>
            </w:r>
          </w:p>
          <w:p w14:paraId="53E50164"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13734D78"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參與</w:t>
            </w:r>
          </w:p>
          <w:p w14:paraId="496FBCE6"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學生人數</w:t>
            </w:r>
          </w:p>
          <w:p w14:paraId="5EAEA842" w14:textId="77777777" w:rsidR="000B3236" w:rsidRPr="00633904" w:rsidDel="00732878"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b/>
                <w:bCs/>
                <w:color w:val="000000"/>
                <w:sz w:val="22"/>
                <w:szCs w:val="22"/>
              </w:rPr>
              <w:t xml:space="preserve">No. of </w:t>
            </w:r>
            <w:r w:rsidRPr="00633904">
              <w:rPr>
                <w:rFonts w:eastAsia="標楷體" w:hint="eastAsia"/>
                <w:b/>
                <w:bCs/>
                <w:color w:val="000000"/>
                <w:sz w:val="22"/>
                <w:szCs w:val="22"/>
                <w:lang w:eastAsia="zh-HK"/>
              </w:rPr>
              <w:t>S</w:t>
            </w:r>
            <w:r w:rsidRPr="00633904">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6D79CA9C"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導師：學生</w:t>
            </w:r>
          </w:p>
          <w:p w14:paraId="745EAC51" w14:textId="77777777" w:rsidR="000B3236" w:rsidRPr="00633904" w:rsidRDefault="000B3236" w:rsidP="00103FBA">
            <w:pPr>
              <w:snapToGrid w:val="0"/>
              <w:spacing w:line="240" w:lineRule="exact"/>
              <w:ind w:leftChars="19" w:left="46" w:rightChars="47" w:right="113"/>
              <w:jc w:val="center"/>
              <w:rPr>
                <w:rFonts w:eastAsia="標楷體"/>
                <w:b/>
                <w:bCs/>
                <w:color w:val="000000"/>
                <w:sz w:val="22"/>
                <w:szCs w:val="22"/>
              </w:rPr>
            </w:pPr>
            <w:r w:rsidRPr="00633904">
              <w:rPr>
                <w:rFonts w:eastAsia="標楷體" w:hint="eastAsia"/>
                <w:b/>
                <w:bCs/>
                <w:color w:val="000000"/>
                <w:sz w:val="22"/>
                <w:szCs w:val="22"/>
              </w:rPr>
              <w:t>比例</w:t>
            </w:r>
          </w:p>
          <w:p w14:paraId="6F05A41F" w14:textId="77777777" w:rsidR="000B3236" w:rsidRPr="00633904" w:rsidRDefault="000B3236" w:rsidP="00EC1F22">
            <w:pPr>
              <w:snapToGrid w:val="0"/>
              <w:spacing w:line="240" w:lineRule="exact"/>
              <w:ind w:leftChars="19" w:left="46" w:rightChars="47" w:right="113"/>
              <w:jc w:val="center"/>
              <w:rPr>
                <w:rFonts w:eastAsia="標楷體"/>
                <w:b/>
                <w:bCs/>
                <w:color w:val="000000"/>
                <w:sz w:val="22"/>
                <w:szCs w:val="22"/>
              </w:rPr>
            </w:pPr>
            <w:r w:rsidRPr="00633904">
              <w:rPr>
                <w:rFonts w:eastAsia="標楷體"/>
                <w:b/>
                <w:bCs/>
                <w:color w:val="000000"/>
                <w:sz w:val="22"/>
                <w:szCs w:val="22"/>
              </w:rPr>
              <w:t>Tuto</w:t>
            </w:r>
            <w:r w:rsidR="00532ABE" w:rsidRPr="00633904">
              <w:rPr>
                <w:rFonts w:eastAsia="標楷體" w:hint="eastAsia"/>
                <w:b/>
                <w:bCs/>
                <w:color w:val="000000"/>
                <w:sz w:val="22"/>
                <w:szCs w:val="22"/>
                <w:lang w:eastAsia="zh-HK"/>
              </w:rPr>
              <w:t>r to S</w:t>
            </w:r>
            <w:r w:rsidRPr="00633904">
              <w:rPr>
                <w:rFonts w:eastAsia="標楷體"/>
                <w:b/>
                <w:bCs/>
                <w:color w:val="000000"/>
                <w:sz w:val="22"/>
                <w:szCs w:val="22"/>
              </w:rPr>
              <w:t xml:space="preserve">tudent </w:t>
            </w:r>
            <w:r w:rsidRPr="00633904">
              <w:rPr>
                <w:rFonts w:eastAsia="標楷體" w:hint="eastAsia"/>
                <w:b/>
                <w:bCs/>
                <w:color w:val="000000"/>
                <w:sz w:val="22"/>
                <w:szCs w:val="22"/>
                <w:lang w:eastAsia="zh-HK"/>
              </w:rPr>
              <w:t>R</w:t>
            </w:r>
            <w:r w:rsidRPr="00633904">
              <w:rPr>
                <w:rFonts w:eastAsia="標楷體"/>
                <w:b/>
                <w:bCs/>
                <w:color w:val="000000"/>
                <w:sz w:val="22"/>
                <w:szCs w:val="22"/>
              </w:rPr>
              <w:t>atio</w:t>
            </w:r>
          </w:p>
        </w:tc>
        <w:tc>
          <w:tcPr>
            <w:tcW w:w="1417" w:type="dxa"/>
            <w:tcBorders>
              <w:left w:val="single" w:sz="8" w:space="0" w:color="auto"/>
            </w:tcBorders>
            <w:shd w:val="pct10" w:color="auto" w:fill="auto"/>
          </w:tcPr>
          <w:p w14:paraId="46762D7A" w14:textId="77777777" w:rsidR="000B3236" w:rsidRPr="00633904" w:rsidRDefault="000B3236" w:rsidP="00103FBA">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p w14:paraId="3EBB70AB" w14:textId="77777777" w:rsidR="000B3236" w:rsidRPr="00633904" w:rsidRDefault="000B3236" w:rsidP="00103FBA">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Supported</w:t>
            </w:r>
          </w:p>
        </w:tc>
      </w:tr>
      <w:tr w:rsidR="006E2101" w:rsidRPr="00633904" w14:paraId="55B75D5C" w14:textId="77777777" w:rsidTr="00086771">
        <w:trPr>
          <w:trHeight w:val="229"/>
        </w:trPr>
        <w:tc>
          <w:tcPr>
            <w:tcW w:w="299" w:type="dxa"/>
            <w:tcBorders>
              <w:top w:val="single" w:sz="8" w:space="0" w:color="auto"/>
              <w:left w:val="single" w:sz="8" w:space="0" w:color="auto"/>
              <w:bottom w:val="single" w:sz="4" w:space="0" w:color="auto"/>
            </w:tcBorders>
          </w:tcPr>
          <w:p w14:paraId="630A9C5F" w14:textId="77777777" w:rsidR="006E2101" w:rsidRPr="00633904" w:rsidRDefault="006E2101" w:rsidP="006E2101">
            <w:pPr>
              <w:spacing w:line="280" w:lineRule="exact"/>
              <w:rPr>
                <w:rFonts w:eastAsia="標楷體"/>
                <w:bCs/>
                <w:color w:val="000000"/>
                <w:sz w:val="22"/>
                <w:szCs w:val="22"/>
                <w:lang w:val="en-US" w:eastAsia="zh-HK"/>
              </w:rPr>
            </w:pPr>
            <w:r w:rsidRPr="00633904">
              <w:rPr>
                <w:rFonts w:eastAsia="標楷體" w:hint="eastAsia"/>
                <w:bCs/>
                <w:color w:val="000000"/>
                <w:sz w:val="22"/>
                <w:szCs w:val="22"/>
                <w:lang w:val="en-US" w:eastAsia="zh-HK"/>
              </w:rPr>
              <w:t>1</w:t>
            </w:r>
            <w:r w:rsidRPr="00633904">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291DCF04" w14:textId="49AE61BB" w:rsidR="006E2101" w:rsidRPr="00633904" w:rsidRDefault="006E2101" w:rsidP="006E2101">
            <w:pPr>
              <w:snapToGrid w:val="0"/>
              <w:rPr>
                <w:rFonts w:eastAsia="標楷體"/>
                <w:bCs/>
                <w:color w:val="000000"/>
                <w:sz w:val="22"/>
                <w:szCs w:val="22"/>
                <w:lang w:val="en-US" w:eastAsia="zh-HK"/>
              </w:rPr>
            </w:pPr>
            <w:r w:rsidRPr="00633904">
              <w:rPr>
                <w:rFonts w:eastAsia="標楷體"/>
                <w:bCs/>
                <w:sz w:val="22"/>
                <w:szCs w:val="22"/>
                <w:lang w:val="en-US" w:eastAsia="zh-HK"/>
              </w:rPr>
              <w:t>Activity 1: English Writing Enhancement Class</w:t>
            </w:r>
          </w:p>
        </w:tc>
        <w:tc>
          <w:tcPr>
            <w:tcW w:w="1418" w:type="dxa"/>
            <w:tcBorders>
              <w:top w:val="single" w:sz="8" w:space="0" w:color="auto"/>
              <w:bottom w:val="single" w:sz="4" w:space="0" w:color="auto"/>
            </w:tcBorders>
            <w:vAlign w:val="center"/>
          </w:tcPr>
          <w:p w14:paraId="779B9282" w14:textId="41E83161" w:rsidR="006E2101" w:rsidRPr="00633904" w:rsidRDefault="006E2101" w:rsidP="006E2101">
            <w:pPr>
              <w:snapToGrid w:val="0"/>
              <w:jc w:val="center"/>
              <w:rPr>
                <w:rFonts w:eastAsia="標楷體"/>
                <w:bCs/>
                <w:color w:val="000000"/>
                <w:sz w:val="22"/>
                <w:szCs w:val="22"/>
                <w:lang w:val="en-US"/>
              </w:rPr>
            </w:pPr>
            <w:r w:rsidRPr="00633904">
              <w:rPr>
                <w:rFonts w:eastAsia="標楷體"/>
                <w:bCs/>
                <w:sz w:val="22"/>
                <w:szCs w:val="22"/>
                <w:lang w:val="en-US"/>
              </w:rPr>
              <w:t>2 hours</w:t>
            </w:r>
          </w:p>
        </w:tc>
        <w:tc>
          <w:tcPr>
            <w:tcW w:w="1701" w:type="dxa"/>
            <w:tcBorders>
              <w:top w:val="single" w:sz="8" w:space="0" w:color="auto"/>
              <w:bottom w:val="single" w:sz="4" w:space="0" w:color="auto"/>
            </w:tcBorders>
            <w:vAlign w:val="center"/>
          </w:tcPr>
          <w:p w14:paraId="26507F10" w14:textId="58D4498D" w:rsidR="006E2101" w:rsidRPr="00633904" w:rsidRDefault="006E2101" w:rsidP="006E2101">
            <w:pPr>
              <w:snapToGrid w:val="0"/>
              <w:jc w:val="center"/>
              <w:rPr>
                <w:rFonts w:eastAsia="標楷體"/>
                <w:bCs/>
                <w:color w:val="000000"/>
                <w:sz w:val="22"/>
                <w:szCs w:val="22"/>
                <w:lang w:val="en-US"/>
              </w:rPr>
            </w:pPr>
            <w:r w:rsidRPr="00633904">
              <w:rPr>
                <w:rFonts w:eastAsia="標楷體"/>
                <w:bCs/>
                <w:sz w:val="22"/>
                <w:szCs w:val="22"/>
                <w:lang w:val="en-US"/>
              </w:rPr>
              <w:t>10 classes x 2 sessions per week x 1</w:t>
            </w:r>
            <w:r w:rsidR="00C91327" w:rsidRPr="00633904">
              <w:rPr>
                <w:rFonts w:eastAsia="標楷體"/>
                <w:bCs/>
                <w:sz w:val="22"/>
                <w:szCs w:val="22"/>
                <w:lang w:val="en-US"/>
              </w:rPr>
              <w:t>2</w:t>
            </w:r>
            <w:r w:rsidRPr="00633904">
              <w:rPr>
                <w:rFonts w:eastAsia="標楷體"/>
                <w:bCs/>
                <w:sz w:val="22"/>
                <w:szCs w:val="22"/>
                <w:lang w:val="en-US"/>
              </w:rPr>
              <w:t xml:space="preserve"> weeks= </w:t>
            </w:r>
            <w:r w:rsidR="00C91327" w:rsidRPr="00633904">
              <w:rPr>
                <w:rFonts w:eastAsia="標楷體"/>
                <w:bCs/>
                <w:sz w:val="22"/>
                <w:szCs w:val="22"/>
                <w:lang w:val="en-US"/>
              </w:rPr>
              <w:t>24</w:t>
            </w:r>
            <w:r w:rsidRPr="00633904">
              <w:rPr>
                <w:rFonts w:eastAsia="標楷體"/>
                <w:bCs/>
                <w:sz w:val="22"/>
                <w:szCs w:val="22"/>
                <w:lang w:val="en-US"/>
              </w:rPr>
              <w:t>0 sessions</w:t>
            </w:r>
          </w:p>
        </w:tc>
        <w:tc>
          <w:tcPr>
            <w:tcW w:w="1134" w:type="dxa"/>
            <w:tcBorders>
              <w:top w:val="single" w:sz="8" w:space="0" w:color="auto"/>
              <w:bottom w:val="single" w:sz="4" w:space="0" w:color="auto"/>
            </w:tcBorders>
            <w:vAlign w:val="center"/>
          </w:tcPr>
          <w:p w14:paraId="792749C6" w14:textId="3DAF1245" w:rsidR="006E2101" w:rsidRPr="00633904" w:rsidRDefault="006E2101" w:rsidP="006E2101">
            <w:pPr>
              <w:snapToGrid w:val="0"/>
              <w:jc w:val="center"/>
              <w:rPr>
                <w:rFonts w:eastAsia="標楷體"/>
                <w:bCs/>
                <w:color w:val="000000"/>
                <w:sz w:val="22"/>
                <w:szCs w:val="22"/>
                <w:lang w:val="en-US"/>
              </w:rPr>
            </w:pPr>
            <w:r w:rsidRPr="00633904">
              <w:rPr>
                <w:rFonts w:eastAsia="標楷體"/>
                <w:bCs/>
                <w:sz w:val="22"/>
                <w:szCs w:val="22"/>
                <w:lang w:val="en-US"/>
              </w:rPr>
              <w:t>20 students x 10 classes = 200 students</w:t>
            </w:r>
          </w:p>
        </w:tc>
        <w:tc>
          <w:tcPr>
            <w:tcW w:w="1559" w:type="dxa"/>
            <w:tcBorders>
              <w:top w:val="single" w:sz="8" w:space="0" w:color="auto"/>
              <w:bottom w:val="single" w:sz="4" w:space="0" w:color="auto"/>
              <w:right w:val="single" w:sz="8" w:space="0" w:color="auto"/>
            </w:tcBorders>
            <w:vAlign w:val="center"/>
          </w:tcPr>
          <w:p w14:paraId="73461D46" w14:textId="005CA33B" w:rsidR="006E2101" w:rsidRPr="00633904" w:rsidRDefault="006E2101" w:rsidP="006E2101">
            <w:pPr>
              <w:snapToGrid w:val="0"/>
              <w:jc w:val="center"/>
              <w:rPr>
                <w:rFonts w:eastAsia="標楷體"/>
                <w:bCs/>
                <w:color w:val="000000"/>
                <w:sz w:val="22"/>
                <w:szCs w:val="22"/>
                <w:lang w:val="en-US"/>
              </w:rPr>
            </w:pPr>
            <w:r w:rsidRPr="00633904">
              <w:rPr>
                <w:rFonts w:eastAsia="標楷體"/>
                <w:bCs/>
                <w:sz w:val="22"/>
                <w:szCs w:val="22"/>
                <w:lang w:val="en-US"/>
              </w:rPr>
              <w:t>1: 20</w:t>
            </w:r>
          </w:p>
        </w:tc>
        <w:tc>
          <w:tcPr>
            <w:tcW w:w="1417" w:type="dxa"/>
            <w:tcBorders>
              <w:left w:val="single" w:sz="8" w:space="0" w:color="auto"/>
            </w:tcBorders>
            <w:shd w:val="pct10" w:color="auto" w:fill="auto"/>
          </w:tcPr>
          <w:p w14:paraId="63DDF971" w14:textId="77777777" w:rsidR="006E2101" w:rsidRPr="00633904" w:rsidRDefault="006E2101" w:rsidP="006E2101">
            <w:pPr>
              <w:snapToGrid w:val="0"/>
              <w:rPr>
                <w:rFonts w:eastAsia="標楷體"/>
                <w:b/>
                <w:bCs/>
                <w:color w:val="000000"/>
                <w:sz w:val="22"/>
                <w:szCs w:val="22"/>
              </w:rPr>
            </w:pPr>
          </w:p>
        </w:tc>
      </w:tr>
      <w:tr w:rsidR="000B3236" w:rsidRPr="00633904" w14:paraId="5A380E0C" w14:textId="77777777" w:rsidTr="00CF53AC">
        <w:trPr>
          <w:trHeight w:val="229"/>
        </w:trPr>
        <w:tc>
          <w:tcPr>
            <w:tcW w:w="299" w:type="dxa"/>
            <w:tcBorders>
              <w:left w:val="single" w:sz="8" w:space="0" w:color="auto"/>
              <w:bottom w:val="single" w:sz="8" w:space="0" w:color="auto"/>
            </w:tcBorders>
          </w:tcPr>
          <w:p w14:paraId="76856F2E" w14:textId="77777777" w:rsidR="000B3236" w:rsidRPr="00633904" w:rsidRDefault="000B3236" w:rsidP="00103FBA">
            <w:pPr>
              <w:spacing w:line="280" w:lineRule="exact"/>
              <w:rPr>
                <w:rFonts w:eastAsia="標楷體"/>
                <w:bCs/>
                <w:color w:val="000000"/>
                <w:sz w:val="22"/>
                <w:szCs w:val="22"/>
                <w:lang w:val="en-US" w:eastAsia="zh-HK"/>
              </w:rPr>
            </w:pPr>
            <w:r w:rsidRPr="00633904">
              <w:rPr>
                <w:rFonts w:eastAsia="標楷體" w:hint="eastAsia"/>
                <w:bCs/>
                <w:color w:val="000000"/>
                <w:sz w:val="22"/>
                <w:szCs w:val="22"/>
                <w:lang w:val="en-US"/>
              </w:rPr>
              <w:t>2.</w:t>
            </w:r>
          </w:p>
        </w:tc>
        <w:tc>
          <w:tcPr>
            <w:tcW w:w="2139" w:type="dxa"/>
            <w:tcBorders>
              <w:bottom w:val="single" w:sz="8" w:space="0" w:color="auto"/>
            </w:tcBorders>
          </w:tcPr>
          <w:p w14:paraId="780732F7" w14:textId="77777777" w:rsidR="000B3236" w:rsidRPr="00633904" w:rsidRDefault="000B3236" w:rsidP="00352D31">
            <w:pPr>
              <w:snapToGrid w:val="0"/>
              <w:rPr>
                <w:rFonts w:eastAsia="標楷體"/>
                <w:bCs/>
                <w:color w:val="000000"/>
                <w:sz w:val="22"/>
                <w:szCs w:val="22"/>
                <w:lang w:val="en-US" w:eastAsia="zh-HK"/>
              </w:rPr>
            </w:pPr>
          </w:p>
        </w:tc>
        <w:tc>
          <w:tcPr>
            <w:tcW w:w="1418" w:type="dxa"/>
            <w:tcBorders>
              <w:bottom w:val="single" w:sz="8" w:space="0" w:color="auto"/>
            </w:tcBorders>
          </w:tcPr>
          <w:p w14:paraId="473B264A" w14:textId="77777777" w:rsidR="000B3236" w:rsidRPr="00633904" w:rsidRDefault="000B3236" w:rsidP="00352D31">
            <w:pPr>
              <w:snapToGrid w:val="0"/>
              <w:jc w:val="center"/>
              <w:rPr>
                <w:rFonts w:eastAsia="標楷體"/>
                <w:bCs/>
                <w:color w:val="000000"/>
                <w:sz w:val="22"/>
                <w:szCs w:val="22"/>
                <w:lang w:val="en-US"/>
              </w:rPr>
            </w:pPr>
          </w:p>
        </w:tc>
        <w:tc>
          <w:tcPr>
            <w:tcW w:w="1701" w:type="dxa"/>
            <w:tcBorders>
              <w:bottom w:val="single" w:sz="8" w:space="0" w:color="auto"/>
            </w:tcBorders>
          </w:tcPr>
          <w:p w14:paraId="4338C8C3" w14:textId="77777777" w:rsidR="000B3236" w:rsidRPr="00633904" w:rsidRDefault="000B3236" w:rsidP="00352D31">
            <w:pPr>
              <w:snapToGrid w:val="0"/>
              <w:jc w:val="center"/>
              <w:rPr>
                <w:rFonts w:eastAsia="標楷體"/>
                <w:bCs/>
                <w:color w:val="000000"/>
                <w:sz w:val="22"/>
                <w:szCs w:val="22"/>
                <w:lang w:val="en-US"/>
              </w:rPr>
            </w:pPr>
          </w:p>
        </w:tc>
        <w:tc>
          <w:tcPr>
            <w:tcW w:w="1134" w:type="dxa"/>
            <w:tcBorders>
              <w:bottom w:val="single" w:sz="8" w:space="0" w:color="auto"/>
            </w:tcBorders>
          </w:tcPr>
          <w:p w14:paraId="747ABF8C" w14:textId="77777777" w:rsidR="000B3236" w:rsidRPr="00633904" w:rsidRDefault="000B3236" w:rsidP="00352D31">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4134E7B" w14:textId="77777777" w:rsidR="000B3236" w:rsidRPr="00633904" w:rsidRDefault="000B3236" w:rsidP="00CF53AC">
            <w:pPr>
              <w:snapToGrid w:val="0"/>
              <w:jc w:val="both"/>
              <w:rPr>
                <w:rFonts w:eastAsia="標楷體"/>
                <w:bCs/>
                <w:color w:val="000000"/>
                <w:sz w:val="22"/>
                <w:szCs w:val="22"/>
                <w:lang w:val="en-US"/>
              </w:rPr>
            </w:pPr>
          </w:p>
        </w:tc>
        <w:tc>
          <w:tcPr>
            <w:tcW w:w="1417" w:type="dxa"/>
            <w:tcBorders>
              <w:left w:val="single" w:sz="8" w:space="0" w:color="auto"/>
            </w:tcBorders>
            <w:shd w:val="pct10" w:color="auto" w:fill="auto"/>
          </w:tcPr>
          <w:p w14:paraId="13B67876" w14:textId="77777777" w:rsidR="000B3236" w:rsidRPr="00633904" w:rsidRDefault="000B3236" w:rsidP="00DD3283">
            <w:pPr>
              <w:snapToGrid w:val="0"/>
              <w:rPr>
                <w:rFonts w:eastAsia="標楷體"/>
                <w:b/>
                <w:bCs/>
                <w:color w:val="000000"/>
                <w:sz w:val="22"/>
                <w:szCs w:val="22"/>
              </w:rPr>
            </w:pPr>
          </w:p>
        </w:tc>
      </w:tr>
    </w:tbl>
    <w:p w14:paraId="337FD1A1" w14:textId="77777777" w:rsidR="000B3236" w:rsidRPr="00633904" w:rsidRDefault="000B3236" w:rsidP="000B3236">
      <w:pPr>
        <w:tabs>
          <w:tab w:val="left" w:pos="360"/>
        </w:tabs>
        <w:rPr>
          <w:rFonts w:eastAsia="標楷體"/>
          <w:color w:val="000000"/>
          <w:lang w:val="en-US" w:eastAsia="zh-HK"/>
        </w:rPr>
      </w:pPr>
    </w:p>
    <w:p w14:paraId="4999DD36" w14:textId="77777777" w:rsidR="000B3236" w:rsidRPr="00633904" w:rsidRDefault="000B3236" w:rsidP="000B3236">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2523"/>
        <w:gridCol w:w="3147"/>
        <w:gridCol w:w="1417"/>
      </w:tblGrid>
      <w:tr w:rsidR="000B3236" w:rsidRPr="00633904" w14:paraId="53FE5A96" w14:textId="77777777" w:rsidTr="00103FBA">
        <w:trPr>
          <w:trHeight w:val="229"/>
        </w:trPr>
        <w:tc>
          <w:tcPr>
            <w:tcW w:w="9667" w:type="dxa"/>
            <w:gridSpan w:val="5"/>
            <w:tcBorders>
              <w:top w:val="nil"/>
              <w:left w:val="nil"/>
              <w:bottom w:val="nil"/>
              <w:right w:val="nil"/>
            </w:tcBorders>
          </w:tcPr>
          <w:p w14:paraId="2EC844A6" w14:textId="77777777" w:rsidR="000B3236" w:rsidRPr="00633904" w:rsidRDefault="00092988" w:rsidP="00BC2667">
            <w:pPr>
              <w:rPr>
                <w:rFonts w:eastAsia="標楷體"/>
                <w:b/>
                <w:bCs/>
                <w:color w:val="000000"/>
                <w:lang w:eastAsia="zh-HK"/>
              </w:rPr>
            </w:pPr>
            <w:r w:rsidRPr="00633904">
              <w:rPr>
                <w:rFonts w:eastAsia="標楷體" w:hint="eastAsia"/>
                <w:b/>
                <w:bCs/>
                <w:color w:val="000000"/>
                <w:lang w:eastAsia="zh-HK"/>
              </w:rPr>
              <w:t xml:space="preserve">2.10 </w:t>
            </w:r>
            <w:r w:rsidR="000B3236" w:rsidRPr="00633904">
              <w:rPr>
                <w:rFonts w:eastAsia="標楷體" w:hint="eastAsia"/>
                <w:b/>
                <w:bCs/>
                <w:color w:val="000000"/>
              </w:rPr>
              <w:t>成效評估</w:t>
            </w:r>
            <w:r w:rsidR="000B3236" w:rsidRPr="00633904">
              <w:rPr>
                <w:rFonts w:eastAsia="標楷體" w:hint="eastAsia"/>
                <w:b/>
                <w:bCs/>
                <w:color w:val="000000"/>
              </w:rPr>
              <w:t xml:space="preserve"> Outcome Effectiveness</w:t>
            </w:r>
          </w:p>
        </w:tc>
      </w:tr>
      <w:tr w:rsidR="000B3236" w:rsidRPr="00633904" w14:paraId="18BB6377" w14:textId="77777777" w:rsidTr="00103FBA">
        <w:trPr>
          <w:trHeight w:val="229"/>
        </w:trPr>
        <w:tc>
          <w:tcPr>
            <w:tcW w:w="9667" w:type="dxa"/>
            <w:gridSpan w:val="5"/>
            <w:tcBorders>
              <w:top w:val="nil"/>
              <w:left w:val="nil"/>
              <w:right w:val="nil"/>
            </w:tcBorders>
          </w:tcPr>
          <w:p w14:paraId="5FE614DE" w14:textId="77777777" w:rsidR="000B3236" w:rsidRPr="00633904" w:rsidRDefault="000B3236" w:rsidP="00103FBA">
            <w:pPr>
              <w:tabs>
                <w:tab w:val="left" w:pos="360"/>
              </w:tabs>
              <w:spacing w:line="0" w:lineRule="atLeast"/>
              <w:ind w:left="840"/>
              <w:jc w:val="both"/>
              <w:rPr>
                <w:rFonts w:eastAsia="標楷體"/>
                <w:color w:val="000000"/>
                <w:sz w:val="22"/>
                <w:szCs w:val="22"/>
              </w:rPr>
            </w:pPr>
          </w:p>
        </w:tc>
      </w:tr>
      <w:tr w:rsidR="000B3236" w:rsidRPr="00633904" w14:paraId="3429D869" w14:textId="77777777" w:rsidTr="00C91327">
        <w:trPr>
          <w:trHeight w:val="229"/>
        </w:trPr>
        <w:tc>
          <w:tcPr>
            <w:tcW w:w="2580" w:type="dxa"/>
            <w:gridSpan w:val="2"/>
            <w:tcBorders>
              <w:top w:val="single" w:sz="8" w:space="0" w:color="auto"/>
              <w:left w:val="single" w:sz="8" w:space="0" w:color="auto"/>
              <w:bottom w:val="single" w:sz="8" w:space="0" w:color="auto"/>
            </w:tcBorders>
          </w:tcPr>
          <w:p w14:paraId="67E38566" w14:textId="77777777" w:rsidR="000B3236" w:rsidRPr="00633904" w:rsidRDefault="000B3236" w:rsidP="00103FBA">
            <w:pPr>
              <w:spacing w:line="280" w:lineRule="exact"/>
              <w:ind w:leftChars="19" w:left="48" w:rightChars="47" w:right="113" w:hanging="2"/>
              <w:jc w:val="center"/>
              <w:rPr>
                <w:rFonts w:eastAsia="標楷體"/>
                <w:b/>
                <w:bCs/>
                <w:color w:val="000000"/>
                <w:sz w:val="22"/>
                <w:szCs w:val="22"/>
              </w:rPr>
            </w:pPr>
            <w:r w:rsidRPr="00633904">
              <w:rPr>
                <w:rFonts w:eastAsia="標楷體" w:hint="eastAsia"/>
                <w:b/>
                <w:bCs/>
                <w:color w:val="000000"/>
                <w:sz w:val="22"/>
                <w:szCs w:val="22"/>
              </w:rPr>
              <w:t>成效範圍</w:t>
            </w:r>
            <w:proofErr w:type="gramStart"/>
            <w:r w:rsidRPr="00633904">
              <w:rPr>
                <w:rFonts w:eastAsia="標楷體" w:hAnsi="標楷體" w:hint="eastAsia"/>
                <w:b/>
                <w:snapToGrid w:val="0"/>
                <w:color w:val="000000"/>
                <w:sz w:val="22"/>
                <w:szCs w:val="22"/>
                <w:vertAlign w:val="superscript"/>
              </w:rPr>
              <w:t>註</w:t>
            </w:r>
            <w:proofErr w:type="gramEnd"/>
            <w:r w:rsidRPr="00633904">
              <w:rPr>
                <w:rStyle w:val="af4"/>
                <w:rFonts w:eastAsia="標楷體" w:hAnsi="標楷體"/>
                <w:b/>
                <w:snapToGrid w:val="0"/>
                <w:color w:val="000000"/>
                <w:sz w:val="22"/>
                <w:szCs w:val="22"/>
              </w:rPr>
              <w:footnoteReference w:id="4"/>
            </w:r>
          </w:p>
          <w:p w14:paraId="1E818A99" w14:textId="77777777" w:rsidR="000B3236" w:rsidRPr="00633904" w:rsidRDefault="000B3236" w:rsidP="00A9658A">
            <w:pPr>
              <w:spacing w:line="280" w:lineRule="exact"/>
              <w:jc w:val="center"/>
              <w:rPr>
                <w:rFonts w:eastAsia="標楷體"/>
                <w:b/>
                <w:bCs/>
                <w:color w:val="000000"/>
                <w:sz w:val="22"/>
                <w:szCs w:val="22"/>
                <w:lang w:val="en-US" w:eastAsia="zh-HK"/>
              </w:rPr>
            </w:pPr>
            <w:r w:rsidRPr="00633904">
              <w:rPr>
                <w:rFonts w:eastAsia="標楷體"/>
                <w:b/>
                <w:bCs/>
                <w:color w:val="000000"/>
                <w:sz w:val="22"/>
                <w:szCs w:val="22"/>
              </w:rPr>
              <w:t xml:space="preserve">Area of </w:t>
            </w:r>
            <w:r w:rsidRPr="00633904">
              <w:rPr>
                <w:rFonts w:eastAsia="標楷體" w:hint="eastAsia"/>
                <w:b/>
                <w:bCs/>
                <w:color w:val="000000"/>
                <w:sz w:val="22"/>
                <w:szCs w:val="22"/>
                <w:lang w:eastAsia="zh-HK"/>
              </w:rPr>
              <w:t>E</w:t>
            </w:r>
            <w:r w:rsidRPr="00633904">
              <w:rPr>
                <w:rFonts w:eastAsia="標楷體"/>
                <w:b/>
                <w:bCs/>
                <w:color w:val="000000"/>
                <w:sz w:val="22"/>
                <w:szCs w:val="22"/>
              </w:rPr>
              <w:t>ffectiveness</w:t>
            </w:r>
            <w:r w:rsidRPr="00633904">
              <w:rPr>
                <w:rFonts w:eastAsia="標楷體" w:hint="eastAsia"/>
                <w:b/>
                <w:bCs/>
                <w:color w:val="000000"/>
                <w:sz w:val="22"/>
                <w:szCs w:val="22"/>
                <w:lang w:eastAsia="zh-HK"/>
              </w:rPr>
              <w:t xml:space="preserve"> </w:t>
            </w:r>
            <w:r w:rsidR="00B96ED6" w:rsidRPr="00633904">
              <w:rPr>
                <w:rFonts w:eastAsia="標楷體"/>
                <w:b/>
                <w:i/>
                <w:color w:val="000000"/>
                <w:sz w:val="22"/>
                <w:szCs w:val="22"/>
                <w:vertAlign w:val="superscript"/>
              </w:rPr>
              <w:t>Note</w:t>
            </w:r>
            <w:r w:rsidR="00B96ED6" w:rsidRPr="00633904">
              <w:rPr>
                <w:rFonts w:eastAsia="標楷體"/>
                <w:b/>
                <w:color w:val="000000"/>
                <w:sz w:val="22"/>
                <w:szCs w:val="22"/>
                <w:vertAlign w:val="superscript"/>
              </w:rPr>
              <w:t xml:space="preserve"> </w:t>
            </w:r>
            <w:r w:rsidR="009E4B00" w:rsidRPr="00633904">
              <w:rPr>
                <w:rFonts w:eastAsia="標楷體" w:hint="eastAsia"/>
                <w:b/>
                <w:i/>
                <w:color w:val="000000"/>
                <w:sz w:val="22"/>
                <w:szCs w:val="22"/>
                <w:vertAlign w:val="superscript"/>
                <w:lang w:eastAsia="zh-HK"/>
              </w:rPr>
              <w:t>4</w:t>
            </w:r>
          </w:p>
        </w:tc>
        <w:tc>
          <w:tcPr>
            <w:tcW w:w="2523" w:type="dxa"/>
            <w:tcBorders>
              <w:top w:val="single" w:sz="8" w:space="0" w:color="auto"/>
              <w:bottom w:val="single" w:sz="8" w:space="0" w:color="auto"/>
            </w:tcBorders>
          </w:tcPr>
          <w:p w14:paraId="6AAEE2AD" w14:textId="77777777" w:rsidR="000B3236" w:rsidRPr="00633904" w:rsidRDefault="000B3236" w:rsidP="00103FBA">
            <w:pPr>
              <w:spacing w:line="280" w:lineRule="exact"/>
              <w:ind w:leftChars="47" w:left="113" w:rightChars="47" w:right="113"/>
              <w:jc w:val="center"/>
              <w:rPr>
                <w:rFonts w:eastAsia="標楷體"/>
                <w:b/>
                <w:bCs/>
                <w:color w:val="000000"/>
                <w:sz w:val="22"/>
                <w:szCs w:val="22"/>
              </w:rPr>
            </w:pPr>
            <w:r w:rsidRPr="00633904">
              <w:rPr>
                <w:rFonts w:eastAsia="標楷體" w:hint="eastAsia"/>
                <w:b/>
                <w:bCs/>
                <w:color w:val="000000"/>
                <w:sz w:val="22"/>
                <w:szCs w:val="22"/>
              </w:rPr>
              <w:t>目標結果</w:t>
            </w:r>
          </w:p>
          <w:p w14:paraId="523AF18B" w14:textId="77777777" w:rsidR="000B3236" w:rsidRPr="00633904" w:rsidRDefault="000B3236" w:rsidP="00A9658A">
            <w:pPr>
              <w:spacing w:line="280" w:lineRule="exact"/>
              <w:jc w:val="center"/>
              <w:rPr>
                <w:rFonts w:eastAsia="標楷體"/>
                <w:b/>
                <w:bCs/>
                <w:color w:val="000000"/>
                <w:sz w:val="22"/>
                <w:szCs w:val="22"/>
                <w:lang w:val="en-US"/>
              </w:rPr>
            </w:pPr>
            <w:r w:rsidRPr="00633904">
              <w:rPr>
                <w:rFonts w:eastAsia="標楷體" w:hint="eastAsia"/>
                <w:b/>
                <w:bCs/>
                <w:color w:val="000000"/>
                <w:sz w:val="22"/>
                <w:szCs w:val="22"/>
              </w:rPr>
              <w:t xml:space="preserve">Outcome </w:t>
            </w:r>
            <w:r w:rsidRPr="00633904">
              <w:rPr>
                <w:rFonts w:eastAsia="標楷體" w:hint="eastAsia"/>
                <w:b/>
                <w:bCs/>
                <w:color w:val="000000"/>
                <w:sz w:val="22"/>
                <w:szCs w:val="22"/>
                <w:lang w:eastAsia="zh-HK"/>
              </w:rPr>
              <w:t>T</w:t>
            </w:r>
            <w:r w:rsidRPr="00633904">
              <w:rPr>
                <w:rFonts w:eastAsia="標楷體"/>
                <w:b/>
                <w:bCs/>
                <w:color w:val="000000"/>
                <w:sz w:val="22"/>
                <w:szCs w:val="22"/>
              </w:rPr>
              <w:t>arget</w:t>
            </w:r>
          </w:p>
        </w:tc>
        <w:tc>
          <w:tcPr>
            <w:tcW w:w="3147" w:type="dxa"/>
            <w:tcBorders>
              <w:top w:val="single" w:sz="8" w:space="0" w:color="auto"/>
              <w:bottom w:val="single" w:sz="8" w:space="0" w:color="auto"/>
              <w:right w:val="single" w:sz="8" w:space="0" w:color="auto"/>
            </w:tcBorders>
          </w:tcPr>
          <w:p w14:paraId="3A515483" w14:textId="77777777" w:rsidR="000B3236" w:rsidRPr="00633904" w:rsidRDefault="000B3236" w:rsidP="00103FBA">
            <w:pPr>
              <w:spacing w:line="280" w:lineRule="exact"/>
              <w:ind w:leftChars="47" w:left="113" w:rightChars="47" w:right="113"/>
              <w:jc w:val="center"/>
              <w:rPr>
                <w:rFonts w:eastAsia="標楷體"/>
                <w:b/>
                <w:bCs/>
                <w:color w:val="000000"/>
                <w:sz w:val="22"/>
                <w:szCs w:val="22"/>
              </w:rPr>
            </w:pPr>
            <w:r w:rsidRPr="00633904">
              <w:rPr>
                <w:rFonts w:eastAsia="標楷體" w:hint="eastAsia"/>
                <w:b/>
                <w:bCs/>
                <w:color w:val="000000"/>
                <w:sz w:val="22"/>
                <w:szCs w:val="22"/>
              </w:rPr>
              <w:t>評估方法</w:t>
            </w:r>
          </w:p>
          <w:p w14:paraId="5D23F876" w14:textId="77777777" w:rsidR="000B3236" w:rsidRPr="00633904" w:rsidRDefault="000B3236" w:rsidP="00A9658A">
            <w:pPr>
              <w:spacing w:line="280" w:lineRule="exact"/>
              <w:jc w:val="center"/>
              <w:rPr>
                <w:rFonts w:eastAsia="標楷體"/>
                <w:b/>
                <w:bCs/>
                <w:color w:val="000000"/>
                <w:sz w:val="22"/>
                <w:szCs w:val="22"/>
                <w:lang w:val="en-US"/>
              </w:rPr>
            </w:pPr>
            <w:r w:rsidRPr="00633904">
              <w:rPr>
                <w:rFonts w:eastAsia="標楷體" w:hint="eastAsia"/>
                <w:b/>
                <w:bCs/>
                <w:color w:val="000000"/>
                <w:sz w:val="22"/>
                <w:szCs w:val="22"/>
              </w:rPr>
              <w:t xml:space="preserve">Method of </w:t>
            </w:r>
            <w:r w:rsidRPr="00633904">
              <w:rPr>
                <w:rFonts w:eastAsia="標楷體" w:hint="eastAsia"/>
                <w:b/>
                <w:bCs/>
                <w:color w:val="000000"/>
                <w:sz w:val="22"/>
                <w:szCs w:val="22"/>
                <w:lang w:eastAsia="zh-HK"/>
              </w:rPr>
              <w:t>E</w:t>
            </w:r>
            <w:r w:rsidRPr="00633904">
              <w:rPr>
                <w:rFonts w:eastAsia="標楷體" w:hint="eastAsia"/>
                <w:b/>
                <w:bCs/>
                <w:color w:val="000000"/>
                <w:sz w:val="22"/>
                <w:szCs w:val="22"/>
              </w:rPr>
              <w:t>valuation</w:t>
            </w:r>
          </w:p>
        </w:tc>
        <w:tc>
          <w:tcPr>
            <w:tcW w:w="1417" w:type="dxa"/>
            <w:tcBorders>
              <w:left w:val="single" w:sz="8" w:space="0" w:color="auto"/>
            </w:tcBorders>
            <w:shd w:val="pct10" w:color="auto" w:fill="auto"/>
          </w:tcPr>
          <w:p w14:paraId="47FF9CA9" w14:textId="77777777" w:rsidR="000B3236" w:rsidRPr="00633904" w:rsidRDefault="000B3236" w:rsidP="00103FBA">
            <w:pPr>
              <w:spacing w:line="280" w:lineRule="exact"/>
              <w:rPr>
                <w:color w:val="000000"/>
                <w:sz w:val="20"/>
                <w:szCs w:val="2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6E2101" w:rsidRPr="00633904" w14:paraId="26B1BD68" w14:textId="77777777" w:rsidTr="00C91327">
        <w:trPr>
          <w:trHeight w:val="229"/>
        </w:trPr>
        <w:tc>
          <w:tcPr>
            <w:tcW w:w="313" w:type="dxa"/>
            <w:tcBorders>
              <w:top w:val="single" w:sz="8" w:space="0" w:color="auto"/>
              <w:left w:val="single" w:sz="8" w:space="0" w:color="auto"/>
              <w:bottom w:val="single" w:sz="4" w:space="0" w:color="auto"/>
            </w:tcBorders>
          </w:tcPr>
          <w:p w14:paraId="446005E4" w14:textId="77777777" w:rsidR="006E2101" w:rsidRPr="00633904" w:rsidRDefault="006E2101" w:rsidP="006E2101">
            <w:pPr>
              <w:spacing w:line="280" w:lineRule="exact"/>
              <w:rPr>
                <w:rFonts w:eastAsia="標楷體"/>
                <w:bCs/>
                <w:color w:val="000000"/>
                <w:sz w:val="22"/>
                <w:szCs w:val="22"/>
                <w:lang w:val="en-US" w:eastAsia="zh-HK"/>
              </w:rPr>
            </w:pPr>
            <w:r w:rsidRPr="00633904">
              <w:rPr>
                <w:rFonts w:eastAsia="標楷體" w:hint="eastAsia"/>
                <w:bCs/>
                <w:color w:val="000000"/>
                <w:sz w:val="22"/>
                <w:szCs w:val="22"/>
                <w:lang w:val="en-US" w:eastAsia="zh-HK"/>
              </w:rPr>
              <w:t>1</w:t>
            </w:r>
            <w:r w:rsidRPr="00633904">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32CEDC30" w14:textId="641D971A" w:rsidR="006E2101" w:rsidRPr="00633904" w:rsidRDefault="006E2101" w:rsidP="006E2101">
            <w:pPr>
              <w:snapToGrid w:val="0"/>
              <w:rPr>
                <w:rFonts w:eastAsia="標楷體"/>
                <w:bCs/>
                <w:color w:val="000000"/>
                <w:sz w:val="22"/>
                <w:szCs w:val="22"/>
                <w:lang w:val="en-US" w:eastAsia="zh-HK"/>
              </w:rPr>
            </w:pPr>
            <w:r w:rsidRPr="00633904">
              <w:rPr>
                <w:rFonts w:eastAsia="標楷體" w:hint="eastAsia"/>
                <w:sz w:val="22"/>
                <w:szCs w:val="22"/>
              </w:rPr>
              <w:t xml:space="preserve">Developing the </w:t>
            </w:r>
            <w:r w:rsidRPr="00633904">
              <w:rPr>
                <w:rFonts w:eastAsia="標楷體" w:hint="eastAsia"/>
                <w:sz w:val="22"/>
                <w:szCs w:val="22"/>
                <w:lang w:eastAsia="zh-HK"/>
              </w:rPr>
              <w:t>participating</w:t>
            </w:r>
            <w:r w:rsidRPr="00633904">
              <w:rPr>
                <w:rFonts w:eastAsia="標楷體" w:hint="eastAsia"/>
                <w:sz w:val="22"/>
                <w:szCs w:val="22"/>
              </w:rPr>
              <w:t xml:space="preserve"> students</w:t>
            </w:r>
            <w:r w:rsidRPr="00633904">
              <w:rPr>
                <w:rFonts w:eastAsia="標楷體"/>
                <w:sz w:val="22"/>
                <w:szCs w:val="22"/>
              </w:rPr>
              <w:t>’</w:t>
            </w:r>
            <w:r w:rsidRPr="00633904">
              <w:rPr>
                <w:rFonts w:eastAsia="標楷體" w:hint="eastAsia"/>
                <w:sz w:val="22"/>
                <w:szCs w:val="22"/>
              </w:rPr>
              <w:t xml:space="preserve"> learning capability </w:t>
            </w:r>
            <w:r w:rsidRPr="00633904">
              <w:rPr>
                <w:rFonts w:eastAsia="標楷體" w:hint="eastAsia"/>
                <w:bCs/>
                <w:sz w:val="22"/>
                <w:szCs w:val="22"/>
              </w:rPr>
              <w:t>and academic performance</w:t>
            </w:r>
          </w:p>
        </w:tc>
        <w:tc>
          <w:tcPr>
            <w:tcW w:w="2523" w:type="dxa"/>
            <w:tcBorders>
              <w:top w:val="single" w:sz="8" w:space="0" w:color="auto"/>
              <w:bottom w:val="single" w:sz="4" w:space="0" w:color="auto"/>
            </w:tcBorders>
          </w:tcPr>
          <w:p w14:paraId="5E3A9D48" w14:textId="77777777" w:rsidR="006E2101" w:rsidRPr="00633904" w:rsidRDefault="006E2101" w:rsidP="006E2101">
            <w:pPr>
              <w:numPr>
                <w:ilvl w:val="0"/>
                <w:numId w:val="46"/>
              </w:numPr>
              <w:snapToGrid w:val="0"/>
              <w:ind w:left="255" w:rightChars="47" w:right="113" w:hanging="255"/>
              <w:jc w:val="both"/>
              <w:rPr>
                <w:rFonts w:eastAsia="標楷體"/>
                <w:bCs/>
                <w:sz w:val="22"/>
                <w:szCs w:val="22"/>
                <w:lang w:eastAsia="zh-HK"/>
              </w:rPr>
            </w:pPr>
            <w:r w:rsidRPr="00633904">
              <w:rPr>
                <w:rFonts w:eastAsia="標楷體" w:hint="eastAsia"/>
                <w:bCs/>
                <w:sz w:val="22"/>
                <w:szCs w:val="22"/>
                <w:lang w:eastAsia="zh-HK"/>
              </w:rPr>
              <w:t xml:space="preserve">Average attendance rate </w:t>
            </w:r>
            <w:proofErr w:type="gramStart"/>
            <w:r w:rsidRPr="00633904">
              <w:rPr>
                <w:rFonts w:eastAsia="標楷體" w:hint="eastAsia"/>
                <w:bCs/>
                <w:sz w:val="22"/>
                <w:szCs w:val="22"/>
                <w:lang w:eastAsia="zh-HK"/>
              </w:rPr>
              <w:t>reach</w:t>
            </w:r>
            <w:proofErr w:type="gramEnd"/>
            <w:r w:rsidRPr="00633904">
              <w:rPr>
                <w:rFonts w:eastAsia="標楷體" w:hint="eastAsia"/>
                <w:bCs/>
                <w:sz w:val="22"/>
                <w:szCs w:val="22"/>
                <w:lang w:eastAsia="zh-HK"/>
              </w:rPr>
              <w:t xml:space="preserve"> 80%</w:t>
            </w:r>
          </w:p>
          <w:p w14:paraId="4A1122CC" w14:textId="77777777" w:rsidR="006E2101" w:rsidRPr="00633904" w:rsidRDefault="006E2101" w:rsidP="006E2101">
            <w:pPr>
              <w:numPr>
                <w:ilvl w:val="0"/>
                <w:numId w:val="46"/>
              </w:numPr>
              <w:snapToGrid w:val="0"/>
              <w:ind w:left="255" w:rightChars="47" w:right="113" w:hanging="283"/>
              <w:jc w:val="both"/>
              <w:rPr>
                <w:rFonts w:eastAsia="標楷體"/>
                <w:bCs/>
                <w:sz w:val="22"/>
                <w:szCs w:val="22"/>
                <w:lang w:eastAsia="zh-HK"/>
              </w:rPr>
            </w:pPr>
            <w:r w:rsidRPr="00633904">
              <w:rPr>
                <w:rFonts w:eastAsia="標楷體"/>
                <w:bCs/>
                <w:sz w:val="22"/>
                <w:szCs w:val="22"/>
              </w:rPr>
              <w:t>Over 80% of the students improve their oral and written English skills with reference to the baseline data</w:t>
            </w:r>
          </w:p>
          <w:p w14:paraId="44E1E78B" w14:textId="63AB9F74" w:rsidR="006E2101" w:rsidRPr="00633904" w:rsidRDefault="006E2101" w:rsidP="006E2101">
            <w:pPr>
              <w:numPr>
                <w:ilvl w:val="0"/>
                <w:numId w:val="46"/>
              </w:numPr>
              <w:snapToGrid w:val="0"/>
              <w:ind w:left="255" w:rightChars="47" w:right="113" w:hanging="283"/>
              <w:jc w:val="both"/>
              <w:rPr>
                <w:rFonts w:eastAsia="標楷體"/>
                <w:bCs/>
                <w:sz w:val="22"/>
                <w:szCs w:val="22"/>
                <w:lang w:eastAsia="zh-HK"/>
              </w:rPr>
            </w:pPr>
            <w:r w:rsidRPr="00633904">
              <w:rPr>
                <w:rFonts w:eastAsia="標楷體" w:hint="eastAsia"/>
                <w:bCs/>
                <w:sz w:val="22"/>
                <w:szCs w:val="22"/>
                <w:lang w:eastAsia="zh-HK"/>
              </w:rPr>
              <w:t xml:space="preserve">Over </w:t>
            </w:r>
            <w:r w:rsidRPr="00633904">
              <w:rPr>
                <w:rFonts w:eastAsia="標楷體"/>
                <w:bCs/>
                <w:sz w:val="22"/>
                <w:szCs w:val="22"/>
                <w:lang w:eastAsia="zh-HK"/>
              </w:rPr>
              <w:t>80</w:t>
            </w:r>
            <w:r w:rsidRPr="00633904">
              <w:rPr>
                <w:rFonts w:eastAsia="標楷體" w:hint="eastAsia"/>
                <w:bCs/>
                <w:sz w:val="22"/>
                <w:szCs w:val="22"/>
                <w:lang w:eastAsia="zh-HK"/>
              </w:rPr>
              <w:t>% of the student express more confidence in communicating with English</w:t>
            </w:r>
          </w:p>
        </w:tc>
        <w:tc>
          <w:tcPr>
            <w:tcW w:w="3147" w:type="dxa"/>
            <w:tcBorders>
              <w:top w:val="single" w:sz="8" w:space="0" w:color="auto"/>
              <w:bottom w:val="single" w:sz="4" w:space="0" w:color="auto"/>
              <w:right w:val="single" w:sz="8" w:space="0" w:color="auto"/>
            </w:tcBorders>
          </w:tcPr>
          <w:p w14:paraId="0FF2CF24" w14:textId="77777777" w:rsidR="006E2101" w:rsidRPr="00633904" w:rsidRDefault="006E2101" w:rsidP="006E2101">
            <w:pPr>
              <w:pStyle w:val="afe"/>
              <w:numPr>
                <w:ilvl w:val="0"/>
                <w:numId w:val="47"/>
              </w:numPr>
              <w:snapToGrid w:val="0"/>
              <w:ind w:leftChars="0" w:rightChars="47" w:right="113"/>
              <w:jc w:val="both"/>
              <w:rPr>
                <w:rFonts w:eastAsia="標楷體"/>
                <w:bCs/>
                <w:sz w:val="22"/>
                <w:szCs w:val="22"/>
                <w:lang w:eastAsia="zh-HK"/>
              </w:rPr>
            </w:pPr>
            <w:r w:rsidRPr="00633904">
              <w:rPr>
                <w:rFonts w:eastAsia="標楷體"/>
                <w:bCs/>
                <w:sz w:val="22"/>
                <w:szCs w:val="22"/>
                <w:lang w:eastAsia="zh-HK"/>
              </w:rPr>
              <w:t>A</w:t>
            </w:r>
            <w:r w:rsidRPr="00633904">
              <w:rPr>
                <w:rFonts w:eastAsia="標楷體" w:hint="eastAsia"/>
                <w:bCs/>
                <w:sz w:val="22"/>
                <w:szCs w:val="22"/>
                <w:lang w:eastAsia="zh-HK"/>
              </w:rPr>
              <w:t>ttendance record</w:t>
            </w:r>
          </w:p>
          <w:p w14:paraId="71014A0D" w14:textId="77777777" w:rsidR="006E2101" w:rsidRPr="00633904" w:rsidRDefault="006E2101" w:rsidP="006E2101">
            <w:pPr>
              <w:pStyle w:val="afe"/>
              <w:numPr>
                <w:ilvl w:val="0"/>
                <w:numId w:val="47"/>
              </w:numPr>
              <w:snapToGrid w:val="0"/>
              <w:ind w:leftChars="0" w:rightChars="47" w:right="113"/>
              <w:jc w:val="both"/>
              <w:rPr>
                <w:rFonts w:eastAsia="標楷體"/>
                <w:bCs/>
                <w:sz w:val="22"/>
                <w:szCs w:val="22"/>
                <w:lang w:eastAsia="zh-HK"/>
              </w:rPr>
            </w:pPr>
            <w:r w:rsidRPr="00633904">
              <w:rPr>
                <w:rFonts w:eastAsia="標楷體"/>
                <w:bCs/>
                <w:sz w:val="22"/>
                <w:szCs w:val="22"/>
                <w:lang w:eastAsia="zh-HK"/>
              </w:rPr>
              <w:t>Oral and written examination results</w:t>
            </w:r>
          </w:p>
          <w:p w14:paraId="3FB5F519" w14:textId="77777777" w:rsidR="006E2101" w:rsidRPr="00633904" w:rsidRDefault="006E2101" w:rsidP="006E2101">
            <w:pPr>
              <w:pStyle w:val="afe"/>
              <w:numPr>
                <w:ilvl w:val="0"/>
                <w:numId w:val="47"/>
              </w:numPr>
              <w:snapToGrid w:val="0"/>
              <w:ind w:leftChars="0" w:rightChars="47" w:right="113"/>
              <w:jc w:val="both"/>
              <w:rPr>
                <w:rFonts w:eastAsia="標楷體"/>
                <w:bCs/>
                <w:sz w:val="22"/>
                <w:szCs w:val="22"/>
                <w:lang w:eastAsia="zh-HK"/>
              </w:rPr>
            </w:pPr>
            <w:r w:rsidRPr="00633904">
              <w:rPr>
                <w:rFonts w:eastAsia="標楷體"/>
                <w:bCs/>
                <w:sz w:val="22"/>
                <w:szCs w:val="22"/>
                <w:lang w:eastAsia="zh-HK"/>
              </w:rPr>
              <w:t>Questionnaires to students and school teachers</w:t>
            </w:r>
            <w:r w:rsidRPr="00633904">
              <w:rPr>
                <w:rFonts w:eastAsia="標楷體" w:hint="eastAsia"/>
                <w:bCs/>
                <w:sz w:val="22"/>
                <w:szCs w:val="22"/>
                <w:lang w:eastAsia="zh-HK"/>
              </w:rPr>
              <w:t xml:space="preserve"> </w:t>
            </w:r>
          </w:p>
          <w:p w14:paraId="297C8BA0" w14:textId="13585B5F" w:rsidR="006E2101" w:rsidRPr="00633904" w:rsidRDefault="006E2101" w:rsidP="006E2101">
            <w:pPr>
              <w:pStyle w:val="afe"/>
              <w:numPr>
                <w:ilvl w:val="0"/>
                <w:numId w:val="47"/>
              </w:numPr>
              <w:snapToGrid w:val="0"/>
              <w:ind w:leftChars="0" w:rightChars="47" w:right="113"/>
              <w:jc w:val="both"/>
              <w:rPr>
                <w:rFonts w:eastAsia="標楷體"/>
                <w:bCs/>
                <w:sz w:val="22"/>
                <w:szCs w:val="22"/>
                <w:lang w:eastAsia="zh-HK"/>
              </w:rPr>
            </w:pPr>
            <w:r w:rsidRPr="00633904">
              <w:rPr>
                <w:rFonts w:eastAsia="標楷體" w:hint="eastAsia"/>
                <w:bCs/>
                <w:sz w:val="22"/>
                <w:szCs w:val="22"/>
                <w:lang w:eastAsia="zh-HK"/>
              </w:rPr>
              <w:t xml:space="preserve">Questionnaires to students </w:t>
            </w:r>
          </w:p>
        </w:tc>
        <w:tc>
          <w:tcPr>
            <w:tcW w:w="1417" w:type="dxa"/>
            <w:tcBorders>
              <w:left w:val="single" w:sz="8" w:space="0" w:color="auto"/>
            </w:tcBorders>
            <w:shd w:val="pct10" w:color="auto" w:fill="auto"/>
          </w:tcPr>
          <w:p w14:paraId="2A054195" w14:textId="77777777" w:rsidR="006E2101" w:rsidRPr="00633904" w:rsidRDefault="006E2101" w:rsidP="006E2101">
            <w:pPr>
              <w:snapToGrid w:val="0"/>
              <w:spacing w:line="28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Supported</w:t>
            </w:r>
          </w:p>
        </w:tc>
      </w:tr>
      <w:tr w:rsidR="006E2101" w:rsidRPr="00633904" w14:paraId="75457E81" w14:textId="77777777" w:rsidTr="00C91327">
        <w:trPr>
          <w:trHeight w:val="229"/>
        </w:trPr>
        <w:tc>
          <w:tcPr>
            <w:tcW w:w="313" w:type="dxa"/>
            <w:tcBorders>
              <w:left w:val="single" w:sz="8" w:space="0" w:color="auto"/>
              <w:bottom w:val="single" w:sz="8" w:space="0" w:color="auto"/>
            </w:tcBorders>
          </w:tcPr>
          <w:p w14:paraId="0BBC152D" w14:textId="77777777" w:rsidR="006E2101" w:rsidRPr="00633904" w:rsidRDefault="006E2101" w:rsidP="006E2101">
            <w:pPr>
              <w:spacing w:line="280" w:lineRule="exact"/>
              <w:rPr>
                <w:rFonts w:eastAsia="標楷體"/>
                <w:bCs/>
                <w:color w:val="000000"/>
                <w:sz w:val="22"/>
                <w:szCs w:val="22"/>
                <w:lang w:val="en-US" w:eastAsia="zh-HK"/>
              </w:rPr>
            </w:pPr>
            <w:r w:rsidRPr="00633904">
              <w:rPr>
                <w:rFonts w:eastAsia="標楷體" w:hint="eastAsia"/>
                <w:bCs/>
                <w:color w:val="000000"/>
                <w:sz w:val="22"/>
                <w:szCs w:val="22"/>
                <w:lang w:val="en-US"/>
              </w:rPr>
              <w:t>2.</w:t>
            </w:r>
          </w:p>
        </w:tc>
        <w:tc>
          <w:tcPr>
            <w:tcW w:w="2267" w:type="dxa"/>
            <w:tcBorders>
              <w:bottom w:val="single" w:sz="8" w:space="0" w:color="auto"/>
            </w:tcBorders>
          </w:tcPr>
          <w:p w14:paraId="49852362" w14:textId="3A54210F" w:rsidR="006E2101" w:rsidRPr="00633904" w:rsidRDefault="006E2101" w:rsidP="006E2101">
            <w:pPr>
              <w:snapToGrid w:val="0"/>
              <w:rPr>
                <w:rFonts w:eastAsia="標楷體"/>
                <w:bCs/>
                <w:color w:val="000000"/>
                <w:sz w:val="22"/>
                <w:szCs w:val="22"/>
                <w:lang w:val="en-US" w:eastAsia="zh-HK"/>
              </w:rPr>
            </w:pPr>
            <w:r w:rsidRPr="00633904">
              <w:rPr>
                <w:rFonts w:eastAsia="標楷體"/>
                <w:bCs/>
                <w:sz w:val="22"/>
                <w:szCs w:val="22"/>
                <w:lang w:val="en-US"/>
              </w:rPr>
              <w:t>P</w:t>
            </w:r>
            <w:proofErr w:type="spellStart"/>
            <w:r w:rsidRPr="00633904">
              <w:rPr>
                <w:rFonts w:eastAsia="標楷體"/>
                <w:bCs/>
                <w:sz w:val="22"/>
                <w:szCs w:val="22"/>
              </w:rPr>
              <w:t>roviding</w:t>
            </w:r>
            <w:proofErr w:type="spellEnd"/>
            <w:r w:rsidRPr="00633904">
              <w:rPr>
                <w:rFonts w:eastAsia="標楷體"/>
                <w:bCs/>
                <w:sz w:val="22"/>
                <w:szCs w:val="22"/>
              </w:rPr>
              <w:t xml:space="preserve"> support for parents in understanding the need of their children in learning and development, hence equipping them with effective parenting skills.</w:t>
            </w:r>
          </w:p>
        </w:tc>
        <w:tc>
          <w:tcPr>
            <w:tcW w:w="2523" w:type="dxa"/>
            <w:tcBorders>
              <w:bottom w:val="single" w:sz="8" w:space="0" w:color="auto"/>
            </w:tcBorders>
          </w:tcPr>
          <w:p w14:paraId="13AB3DBF" w14:textId="48852007" w:rsidR="006E2101" w:rsidRPr="00633904" w:rsidRDefault="006E2101" w:rsidP="006E2101">
            <w:pPr>
              <w:numPr>
                <w:ilvl w:val="0"/>
                <w:numId w:val="46"/>
              </w:numPr>
              <w:snapToGrid w:val="0"/>
              <w:ind w:left="255" w:rightChars="47" w:right="113" w:hanging="283"/>
              <w:jc w:val="both"/>
              <w:rPr>
                <w:rFonts w:eastAsia="標楷體"/>
                <w:bCs/>
                <w:color w:val="000000"/>
                <w:sz w:val="22"/>
                <w:szCs w:val="22"/>
                <w:lang w:val="en-US"/>
              </w:rPr>
            </w:pPr>
            <w:r w:rsidRPr="00633904">
              <w:rPr>
                <w:rFonts w:eastAsia="標楷體"/>
                <w:bCs/>
                <w:sz w:val="22"/>
                <w:szCs w:val="22"/>
                <w:lang w:eastAsia="zh-HK"/>
              </w:rPr>
              <w:t>Over 80% of the parents improved their understanding in the need of their children in learning and development.</w:t>
            </w:r>
          </w:p>
        </w:tc>
        <w:tc>
          <w:tcPr>
            <w:tcW w:w="3147" w:type="dxa"/>
            <w:tcBorders>
              <w:bottom w:val="single" w:sz="8" w:space="0" w:color="auto"/>
              <w:right w:val="single" w:sz="8" w:space="0" w:color="auto"/>
            </w:tcBorders>
          </w:tcPr>
          <w:p w14:paraId="2B6C8561" w14:textId="362A95BE" w:rsidR="006E2101" w:rsidRPr="00633904" w:rsidRDefault="006E2101" w:rsidP="006E2101">
            <w:pPr>
              <w:pStyle w:val="afe"/>
              <w:numPr>
                <w:ilvl w:val="0"/>
                <w:numId w:val="47"/>
              </w:numPr>
              <w:snapToGrid w:val="0"/>
              <w:ind w:leftChars="0" w:rightChars="47" w:right="113"/>
              <w:jc w:val="both"/>
              <w:rPr>
                <w:rFonts w:eastAsia="標楷體"/>
                <w:bCs/>
                <w:color w:val="000000"/>
                <w:sz w:val="22"/>
                <w:szCs w:val="22"/>
                <w:lang w:val="en-US"/>
              </w:rPr>
            </w:pPr>
            <w:r w:rsidRPr="00633904">
              <w:rPr>
                <w:rFonts w:eastAsia="標楷體"/>
                <w:bCs/>
                <w:sz w:val="22"/>
                <w:szCs w:val="22"/>
                <w:lang w:eastAsia="zh-HK"/>
              </w:rPr>
              <w:t>Questionnaires</w:t>
            </w:r>
            <w:r w:rsidRPr="00633904">
              <w:rPr>
                <w:rFonts w:eastAsia="標楷體" w:hint="eastAsia"/>
                <w:bCs/>
                <w:sz w:val="22"/>
                <w:szCs w:val="22"/>
                <w:lang w:eastAsia="zh-HK"/>
              </w:rPr>
              <w:t xml:space="preserve"> to parents</w:t>
            </w:r>
          </w:p>
        </w:tc>
        <w:tc>
          <w:tcPr>
            <w:tcW w:w="1417" w:type="dxa"/>
            <w:tcBorders>
              <w:left w:val="single" w:sz="8" w:space="0" w:color="auto"/>
            </w:tcBorders>
            <w:shd w:val="pct10" w:color="auto" w:fill="auto"/>
          </w:tcPr>
          <w:p w14:paraId="7D45AE87" w14:textId="77777777" w:rsidR="006E2101" w:rsidRPr="00633904" w:rsidRDefault="006E2101" w:rsidP="006E2101">
            <w:pPr>
              <w:snapToGrid w:val="0"/>
              <w:spacing w:line="280" w:lineRule="exact"/>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Supported</w:t>
            </w:r>
          </w:p>
        </w:tc>
      </w:tr>
    </w:tbl>
    <w:p w14:paraId="1276E45E" w14:textId="0AB2939D" w:rsidR="00AC07CF" w:rsidRPr="00633904" w:rsidRDefault="00AC07CF">
      <w:pPr>
        <w:widowControl/>
      </w:pPr>
    </w:p>
    <w:p w14:paraId="7FD5AC72" w14:textId="77777777" w:rsidR="00C91327" w:rsidRPr="00633904" w:rsidRDefault="00C91327">
      <w:pPr>
        <w:widowControl/>
      </w:pPr>
    </w:p>
    <w:tbl>
      <w:tblPr>
        <w:tblW w:w="9665"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5"/>
        <w:gridCol w:w="503"/>
        <w:gridCol w:w="22"/>
        <w:gridCol w:w="260"/>
        <w:gridCol w:w="764"/>
        <w:gridCol w:w="322"/>
        <w:gridCol w:w="14"/>
        <w:gridCol w:w="168"/>
        <w:gridCol w:w="321"/>
        <w:gridCol w:w="36"/>
        <w:gridCol w:w="146"/>
        <w:gridCol w:w="202"/>
        <w:gridCol w:w="387"/>
        <w:gridCol w:w="233"/>
        <w:gridCol w:w="49"/>
        <w:gridCol w:w="133"/>
        <w:gridCol w:w="327"/>
        <w:gridCol w:w="182"/>
        <w:gridCol w:w="1176"/>
        <w:gridCol w:w="327"/>
        <w:gridCol w:w="9"/>
        <w:gridCol w:w="139"/>
        <w:gridCol w:w="34"/>
        <w:gridCol w:w="1859"/>
        <w:gridCol w:w="1417"/>
      </w:tblGrid>
      <w:tr w:rsidR="00E521D3" w:rsidRPr="00633904" w14:paraId="69109951" w14:textId="77777777" w:rsidTr="00F64C67">
        <w:tc>
          <w:tcPr>
            <w:tcW w:w="9665" w:type="dxa"/>
            <w:gridSpan w:val="25"/>
            <w:tcBorders>
              <w:bottom w:val="thinThickSmallGap" w:sz="18" w:space="0" w:color="auto"/>
            </w:tcBorders>
            <w:shd w:val="clear" w:color="auto" w:fill="auto"/>
            <w:vAlign w:val="center"/>
          </w:tcPr>
          <w:p w14:paraId="4628A56A" w14:textId="106226CE" w:rsidR="00E521D3" w:rsidRPr="00633904" w:rsidRDefault="00E521D3" w:rsidP="006E2287">
            <w:pPr>
              <w:spacing w:line="0" w:lineRule="atLeast"/>
              <w:rPr>
                <w:rFonts w:eastAsia="標楷體"/>
                <w:b/>
                <w:bCs/>
                <w:color w:val="000000"/>
                <w:sz w:val="28"/>
                <w:szCs w:val="28"/>
                <w:lang w:eastAsia="zh-HK"/>
              </w:rPr>
            </w:pPr>
            <w:r w:rsidRPr="00633904">
              <w:rPr>
                <w:rFonts w:eastAsia="標楷體"/>
                <w:b/>
                <w:bCs/>
                <w:color w:val="000000"/>
                <w:sz w:val="32"/>
                <w:szCs w:val="32"/>
                <w:lang w:eastAsia="zh-HK"/>
              </w:rPr>
              <w:lastRenderedPageBreak/>
              <w:t>3.</w:t>
            </w:r>
            <w:r w:rsidRPr="00633904">
              <w:rPr>
                <w:rFonts w:eastAsia="標楷體" w:hint="eastAsia"/>
                <w:b/>
                <w:bCs/>
                <w:color w:val="000000"/>
                <w:sz w:val="32"/>
                <w:szCs w:val="32"/>
                <w:lang w:eastAsia="zh-HK"/>
              </w:rPr>
              <w:t>商業贊助的資料</w:t>
            </w:r>
            <w:r w:rsidRPr="00633904">
              <w:rPr>
                <w:rFonts w:eastAsia="標楷體" w:hint="eastAsia"/>
                <w:b/>
                <w:color w:val="000000"/>
                <w:sz w:val="22"/>
                <w:szCs w:val="22"/>
                <w:vertAlign w:val="superscript"/>
              </w:rPr>
              <w:t>註</w:t>
            </w:r>
            <w:r w:rsidRPr="00633904">
              <w:rPr>
                <w:rStyle w:val="af4"/>
                <w:rFonts w:eastAsia="標楷體"/>
                <w:b/>
                <w:color w:val="000000"/>
                <w:sz w:val="22"/>
                <w:szCs w:val="22"/>
              </w:rPr>
              <w:footnoteReference w:id="5"/>
            </w:r>
            <w:r w:rsidRPr="00633904">
              <w:rPr>
                <w:rFonts w:eastAsia="標楷體" w:hint="eastAsia"/>
                <w:b/>
                <w:bCs/>
                <w:color w:val="000000"/>
                <w:sz w:val="28"/>
                <w:szCs w:val="28"/>
                <w:lang w:eastAsia="zh-HK"/>
              </w:rPr>
              <w:t xml:space="preserve"> </w:t>
            </w:r>
          </w:p>
          <w:p w14:paraId="205E9F43" w14:textId="77777777" w:rsidR="00E521D3" w:rsidRPr="00633904" w:rsidRDefault="00E521D3" w:rsidP="006E2287">
            <w:pPr>
              <w:spacing w:line="0" w:lineRule="atLeast"/>
              <w:ind w:firstLineChars="50" w:firstLine="160"/>
              <w:jc w:val="both"/>
              <w:rPr>
                <w:rFonts w:eastAsia="標楷體"/>
                <w:b/>
                <w:bCs/>
                <w:color w:val="000000"/>
                <w:sz w:val="28"/>
                <w:szCs w:val="28"/>
                <w:lang w:eastAsia="zh-HK"/>
              </w:rPr>
            </w:pPr>
            <w:r w:rsidRPr="00633904">
              <w:rPr>
                <w:rFonts w:eastAsia="標楷體"/>
                <w:b/>
                <w:bCs/>
                <w:color w:val="000000"/>
                <w:sz w:val="32"/>
                <w:szCs w:val="32"/>
                <w:lang w:eastAsia="zh-HK"/>
              </w:rPr>
              <w:tab/>
            </w:r>
            <w:r w:rsidRPr="00633904">
              <w:rPr>
                <w:rFonts w:eastAsia="標楷體" w:hint="eastAsia"/>
                <w:b/>
                <w:bCs/>
                <w:color w:val="000000"/>
                <w:sz w:val="28"/>
                <w:szCs w:val="28"/>
                <w:lang w:eastAsia="zh-HK"/>
              </w:rPr>
              <w:t>S</w:t>
            </w:r>
            <w:r w:rsidRPr="00633904">
              <w:rPr>
                <w:rFonts w:eastAsia="標楷體" w:hint="eastAsia"/>
                <w:b/>
                <w:color w:val="000000"/>
                <w:sz w:val="28"/>
                <w:szCs w:val="28"/>
              </w:rPr>
              <w:t>ponsorship from Business Corporation</w:t>
            </w:r>
            <w:r w:rsidRPr="00633904">
              <w:rPr>
                <w:rFonts w:eastAsia="標楷體" w:hint="eastAsia"/>
                <w:b/>
                <w:bCs/>
                <w:i/>
                <w:color w:val="000000"/>
                <w:sz w:val="22"/>
                <w:szCs w:val="22"/>
                <w:vertAlign w:val="superscript"/>
              </w:rPr>
              <w:t xml:space="preserve"> Note </w:t>
            </w:r>
            <w:r w:rsidRPr="00633904">
              <w:rPr>
                <w:rFonts w:eastAsia="標楷體" w:hint="eastAsia"/>
                <w:b/>
                <w:bCs/>
                <w:i/>
                <w:color w:val="000000"/>
                <w:sz w:val="22"/>
                <w:szCs w:val="22"/>
                <w:vertAlign w:val="superscript"/>
                <w:lang w:eastAsia="zh-HK"/>
              </w:rPr>
              <w:t>5</w:t>
            </w:r>
          </w:p>
        </w:tc>
      </w:tr>
      <w:tr w:rsidR="006E2101" w:rsidRPr="00633904" w14:paraId="1CB4A9FE"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3" w:type="dxa"/>
            <w:gridSpan w:val="12"/>
            <w:tcBorders>
              <w:top w:val="thinThickSmallGap" w:sz="18" w:space="0" w:color="auto"/>
              <w:left w:val="nil"/>
              <w:bottom w:val="nil"/>
              <w:right w:val="nil"/>
            </w:tcBorders>
          </w:tcPr>
          <w:p w14:paraId="3CD6994F" w14:textId="77777777" w:rsidR="006E2101" w:rsidRPr="00633904" w:rsidRDefault="006E2101" w:rsidP="006E2101">
            <w:pPr>
              <w:spacing w:line="0" w:lineRule="atLeast"/>
              <w:rPr>
                <w:rFonts w:eastAsia="標楷體"/>
                <w:b/>
                <w:bCs/>
                <w:color w:val="000000"/>
              </w:rPr>
            </w:pPr>
            <w:r w:rsidRPr="00633904">
              <w:rPr>
                <w:rFonts w:eastAsia="標楷體" w:hint="eastAsia"/>
                <w:b/>
                <w:bCs/>
                <w:color w:val="000000"/>
              </w:rPr>
              <w:t>公司名稱</w:t>
            </w:r>
            <w:r w:rsidRPr="00633904">
              <w:rPr>
                <w:rFonts w:eastAsia="標楷體" w:hint="eastAsia"/>
                <w:b/>
                <w:bCs/>
                <w:color w:val="000000"/>
              </w:rPr>
              <w:t>Company Name</w:t>
            </w:r>
          </w:p>
        </w:tc>
        <w:tc>
          <w:tcPr>
            <w:tcW w:w="4855" w:type="dxa"/>
            <w:gridSpan w:val="12"/>
            <w:tcBorders>
              <w:top w:val="thinThickSmallGap" w:sz="18" w:space="0" w:color="auto"/>
              <w:left w:val="nil"/>
            </w:tcBorders>
          </w:tcPr>
          <w:p w14:paraId="0FC44039" w14:textId="4C8B0C05" w:rsidR="006E2101" w:rsidRPr="00633904" w:rsidRDefault="006E2101" w:rsidP="006E2101">
            <w:pPr>
              <w:spacing w:line="280" w:lineRule="exact"/>
              <w:rPr>
                <w:rFonts w:eastAsia="標楷體"/>
                <w:bCs/>
                <w:color w:val="000000"/>
              </w:rPr>
            </w:pPr>
            <w:r w:rsidRPr="00633904">
              <w:rPr>
                <w:rFonts w:eastAsia="標楷體"/>
                <w:bCs/>
              </w:rPr>
              <w:t>Sunny Company Ltd.</w:t>
            </w:r>
          </w:p>
        </w:tc>
        <w:tc>
          <w:tcPr>
            <w:tcW w:w="1417" w:type="dxa"/>
            <w:vMerge w:val="restart"/>
            <w:tcBorders>
              <w:top w:val="thinThickSmallGap" w:sz="18" w:space="0" w:color="auto"/>
            </w:tcBorders>
            <w:shd w:val="pct10" w:color="auto" w:fill="auto"/>
          </w:tcPr>
          <w:p w14:paraId="76E079FC" w14:textId="77777777" w:rsidR="006E2101" w:rsidRPr="00633904" w:rsidRDefault="006E2101" w:rsidP="006E2101">
            <w:pPr>
              <w:spacing w:line="280" w:lineRule="exact"/>
              <w:ind w:leftChars="-11" w:left="-26" w:rightChars="-11" w:right="-26"/>
              <w:rPr>
                <w:rFonts w:eastAsia="標楷體"/>
                <w:b/>
                <w:bCs/>
                <w:color w:val="000000"/>
                <w:lang w:eastAsia="zh-HK"/>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6E2101" w:rsidRPr="00633904" w14:paraId="2B07482A"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3" w:type="dxa"/>
            <w:gridSpan w:val="12"/>
            <w:tcBorders>
              <w:top w:val="nil"/>
              <w:left w:val="nil"/>
              <w:bottom w:val="nil"/>
              <w:right w:val="nil"/>
            </w:tcBorders>
          </w:tcPr>
          <w:p w14:paraId="59EA290C" w14:textId="77777777" w:rsidR="006E2101" w:rsidRPr="00633904" w:rsidRDefault="006E2101" w:rsidP="006E2101">
            <w:pPr>
              <w:spacing w:line="0" w:lineRule="atLeast"/>
              <w:rPr>
                <w:rFonts w:eastAsia="標楷體"/>
                <w:b/>
                <w:bCs/>
                <w:color w:val="000000"/>
                <w:lang w:eastAsia="zh-HK"/>
              </w:rPr>
            </w:pPr>
            <w:r w:rsidRPr="00633904">
              <w:rPr>
                <w:rFonts w:eastAsia="標楷體" w:hint="eastAsia"/>
                <w:b/>
                <w:bCs/>
                <w:color w:val="000000"/>
              </w:rPr>
              <w:t>地址</w:t>
            </w:r>
            <w:r w:rsidRPr="00633904">
              <w:rPr>
                <w:rFonts w:eastAsia="標楷體" w:hint="eastAsia"/>
                <w:b/>
                <w:bCs/>
                <w:color w:val="000000"/>
              </w:rPr>
              <w:t>Address</w:t>
            </w:r>
          </w:p>
        </w:tc>
        <w:tc>
          <w:tcPr>
            <w:tcW w:w="4855" w:type="dxa"/>
            <w:gridSpan w:val="12"/>
            <w:tcBorders>
              <w:left w:val="nil"/>
            </w:tcBorders>
          </w:tcPr>
          <w:p w14:paraId="07359EE9" w14:textId="0D58EEC4" w:rsidR="006E2101" w:rsidRPr="00633904" w:rsidRDefault="006E2101" w:rsidP="006E2101">
            <w:pPr>
              <w:spacing w:line="280" w:lineRule="exact"/>
              <w:rPr>
                <w:rFonts w:eastAsia="標楷體"/>
                <w:bCs/>
                <w:color w:val="000000"/>
                <w:lang w:eastAsia="zh-HK"/>
              </w:rPr>
            </w:pPr>
            <w:r w:rsidRPr="00633904">
              <w:rPr>
                <w:rFonts w:eastAsia="標楷體"/>
                <w:bCs/>
                <w:lang w:eastAsia="zh-HK"/>
              </w:rPr>
              <w:t>18/F, Sunny Building, Central,</w:t>
            </w:r>
            <w:r w:rsidRPr="00633904">
              <w:rPr>
                <w:rFonts w:eastAsia="標楷體" w:hint="eastAsia"/>
                <w:bCs/>
                <w:lang w:eastAsia="zh-HK"/>
              </w:rPr>
              <w:t xml:space="preserve"> </w:t>
            </w:r>
            <w:r w:rsidRPr="00633904">
              <w:rPr>
                <w:rFonts w:eastAsia="標楷體"/>
                <w:bCs/>
                <w:lang w:eastAsia="zh-HK"/>
              </w:rPr>
              <w:t>Hong Kong</w:t>
            </w:r>
          </w:p>
        </w:tc>
        <w:tc>
          <w:tcPr>
            <w:tcW w:w="1417" w:type="dxa"/>
            <w:vMerge/>
            <w:shd w:val="pct10" w:color="auto" w:fill="auto"/>
            <w:vAlign w:val="center"/>
          </w:tcPr>
          <w:p w14:paraId="2F1DF330" w14:textId="77777777" w:rsidR="006E2101" w:rsidRPr="00633904" w:rsidRDefault="006E2101" w:rsidP="006E2101">
            <w:pPr>
              <w:spacing w:line="280" w:lineRule="exact"/>
              <w:ind w:rightChars="47" w:right="113"/>
              <w:rPr>
                <w:rFonts w:eastAsia="標楷體"/>
                <w:b/>
                <w:bCs/>
                <w:color w:val="000000"/>
              </w:rPr>
            </w:pPr>
          </w:p>
        </w:tc>
      </w:tr>
      <w:tr w:rsidR="006E2101" w:rsidRPr="00633904" w14:paraId="48F778D9"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16830EC" w14:textId="77777777" w:rsidR="006E2101" w:rsidRPr="00633904" w:rsidDel="003A1783" w:rsidRDefault="006E2101" w:rsidP="006E2101">
            <w:pPr>
              <w:spacing w:line="0" w:lineRule="atLeast"/>
              <w:rPr>
                <w:rFonts w:eastAsia="標楷體"/>
                <w:b/>
                <w:bCs/>
                <w:color w:val="000000"/>
              </w:rPr>
            </w:pPr>
            <w:r w:rsidRPr="00633904">
              <w:rPr>
                <w:rFonts w:eastAsia="標楷體" w:hint="eastAsia"/>
                <w:b/>
                <w:bCs/>
                <w:color w:val="000000"/>
              </w:rPr>
              <w:t>業務性質</w:t>
            </w:r>
            <w:r w:rsidRPr="00633904">
              <w:rPr>
                <w:rFonts w:eastAsia="標楷體" w:hint="eastAsia"/>
                <w:b/>
                <w:bCs/>
                <w:color w:val="000000"/>
              </w:rPr>
              <w:t>Nature of Business</w:t>
            </w:r>
          </w:p>
        </w:tc>
        <w:tc>
          <w:tcPr>
            <w:tcW w:w="4855" w:type="dxa"/>
            <w:gridSpan w:val="12"/>
            <w:tcBorders>
              <w:left w:val="nil"/>
            </w:tcBorders>
          </w:tcPr>
          <w:p w14:paraId="2529BA62" w14:textId="27CC8B9A" w:rsidR="006E2101" w:rsidRPr="00633904" w:rsidRDefault="006E2101" w:rsidP="006E2101">
            <w:pPr>
              <w:spacing w:line="280" w:lineRule="exact"/>
              <w:rPr>
                <w:rFonts w:eastAsia="標楷體"/>
                <w:bCs/>
                <w:color w:val="000000"/>
              </w:rPr>
            </w:pPr>
            <w:r w:rsidRPr="00633904">
              <w:rPr>
                <w:rFonts w:eastAsia="標楷體"/>
                <w:bCs/>
                <w:lang w:val="en-US"/>
              </w:rPr>
              <w:t>Investment Company</w:t>
            </w:r>
          </w:p>
        </w:tc>
        <w:tc>
          <w:tcPr>
            <w:tcW w:w="1417" w:type="dxa"/>
            <w:vMerge/>
            <w:shd w:val="pct10" w:color="auto" w:fill="auto"/>
          </w:tcPr>
          <w:p w14:paraId="4CE0039D" w14:textId="77777777" w:rsidR="006E2101" w:rsidRPr="00633904" w:rsidRDefault="006E2101" w:rsidP="006E2101">
            <w:pPr>
              <w:spacing w:line="280" w:lineRule="exact"/>
              <w:rPr>
                <w:rFonts w:eastAsia="標楷體"/>
                <w:b/>
                <w:bCs/>
                <w:color w:val="000000"/>
              </w:rPr>
            </w:pPr>
          </w:p>
        </w:tc>
      </w:tr>
      <w:tr w:rsidR="006E2101" w:rsidRPr="00633904" w14:paraId="05C33C60"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8E3FC5D" w14:textId="77777777" w:rsidR="006E2101" w:rsidRPr="00633904" w:rsidRDefault="006E2101" w:rsidP="006E2101">
            <w:pPr>
              <w:spacing w:line="0" w:lineRule="atLeast"/>
              <w:rPr>
                <w:rFonts w:eastAsia="標楷體"/>
                <w:b/>
                <w:bCs/>
                <w:color w:val="000000"/>
              </w:rPr>
            </w:pPr>
            <w:r w:rsidRPr="00633904">
              <w:rPr>
                <w:rFonts w:eastAsia="標楷體" w:hint="eastAsia"/>
                <w:b/>
                <w:bCs/>
                <w:color w:val="000000"/>
              </w:rPr>
              <w:t>聯絡人</w:t>
            </w:r>
            <w:r w:rsidRPr="00633904">
              <w:rPr>
                <w:rFonts w:eastAsia="標楷體"/>
                <w:b/>
                <w:bCs/>
                <w:color w:val="000000"/>
              </w:rPr>
              <w:t>Contact Person</w:t>
            </w:r>
          </w:p>
        </w:tc>
        <w:tc>
          <w:tcPr>
            <w:tcW w:w="4855" w:type="dxa"/>
            <w:gridSpan w:val="12"/>
            <w:tcBorders>
              <w:left w:val="nil"/>
            </w:tcBorders>
          </w:tcPr>
          <w:p w14:paraId="3D556C54" w14:textId="6D1467D6" w:rsidR="006E2101" w:rsidRPr="00633904" w:rsidRDefault="006E2101" w:rsidP="006E2101">
            <w:pPr>
              <w:spacing w:line="280" w:lineRule="exact"/>
              <w:rPr>
                <w:rFonts w:eastAsia="標楷體"/>
                <w:bCs/>
                <w:color w:val="000000"/>
              </w:rPr>
            </w:pPr>
            <w:r w:rsidRPr="00633904">
              <w:rPr>
                <w:rFonts w:eastAsia="標楷體"/>
                <w:bCs/>
              </w:rPr>
              <w:t>Ms Mary Leung</w:t>
            </w:r>
          </w:p>
        </w:tc>
        <w:tc>
          <w:tcPr>
            <w:tcW w:w="1417" w:type="dxa"/>
            <w:vMerge/>
            <w:shd w:val="pct10" w:color="auto" w:fill="auto"/>
          </w:tcPr>
          <w:p w14:paraId="1129A59D" w14:textId="77777777" w:rsidR="006E2101" w:rsidRPr="00633904" w:rsidRDefault="006E2101" w:rsidP="006E2101">
            <w:pPr>
              <w:spacing w:line="280" w:lineRule="exact"/>
              <w:rPr>
                <w:rFonts w:eastAsia="標楷體"/>
                <w:b/>
                <w:bCs/>
                <w:color w:val="000000"/>
              </w:rPr>
            </w:pPr>
          </w:p>
        </w:tc>
      </w:tr>
      <w:tr w:rsidR="006E2101" w:rsidRPr="00633904" w14:paraId="2869D3AC"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2DEFD52A" w14:textId="77777777" w:rsidR="006E2101" w:rsidRPr="00633904" w:rsidRDefault="006E2101" w:rsidP="006E2101">
            <w:pPr>
              <w:spacing w:line="0" w:lineRule="atLeast"/>
              <w:rPr>
                <w:rFonts w:eastAsia="標楷體"/>
                <w:b/>
                <w:bCs/>
                <w:color w:val="000000"/>
                <w:lang w:eastAsia="zh-HK"/>
              </w:rPr>
            </w:pPr>
            <w:r w:rsidRPr="00633904">
              <w:rPr>
                <w:rFonts w:eastAsia="標楷體" w:hint="eastAsia"/>
                <w:b/>
                <w:bCs/>
                <w:color w:val="000000"/>
              </w:rPr>
              <w:t>職位</w:t>
            </w:r>
            <w:r w:rsidRPr="00633904">
              <w:rPr>
                <w:rFonts w:eastAsia="標楷體" w:hint="eastAsia"/>
                <w:b/>
                <w:bCs/>
                <w:color w:val="000000"/>
                <w:lang w:eastAsia="zh-HK"/>
              </w:rPr>
              <w:t xml:space="preserve">Post </w:t>
            </w:r>
            <w:r w:rsidRPr="00633904">
              <w:rPr>
                <w:rFonts w:eastAsia="標楷體" w:hint="eastAsia"/>
                <w:b/>
                <w:bCs/>
                <w:color w:val="000000"/>
              </w:rPr>
              <w:t>Title</w:t>
            </w:r>
          </w:p>
        </w:tc>
        <w:tc>
          <w:tcPr>
            <w:tcW w:w="4855" w:type="dxa"/>
            <w:gridSpan w:val="12"/>
            <w:tcBorders>
              <w:left w:val="nil"/>
              <w:bottom w:val="single" w:sz="4" w:space="0" w:color="auto"/>
            </w:tcBorders>
          </w:tcPr>
          <w:p w14:paraId="64D17F20" w14:textId="42E0753A" w:rsidR="006E2101" w:rsidRPr="00633904" w:rsidRDefault="006E2101" w:rsidP="006E2101">
            <w:pPr>
              <w:spacing w:line="280" w:lineRule="exact"/>
              <w:rPr>
                <w:rFonts w:eastAsia="標楷體"/>
                <w:bCs/>
                <w:color w:val="000000"/>
              </w:rPr>
            </w:pPr>
            <w:r w:rsidRPr="00633904">
              <w:rPr>
                <w:rFonts w:eastAsia="標楷體"/>
                <w:bCs/>
              </w:rPr>
              <w:t>Marketing Manager</w:t>
            </w:r>
          </w:p>
        </w:tc>
        <w:tc>
          <w:tcPr>
            <w:tcW w:w="1417" w:type="dxa"/>
            <w:vMerge/>
            <w:shd w:val="pct10" w:color="auto" w:fill="auto"/>
          </w:tcPr>
          <w:p w14:paraId="5406EAC8" w14:textId="77777777" w:rsidR="006E2101" w:rsidRPr="00633904" w:rsidRDefault="006E2101" w:rsidP="006E2101">
            <w:pPr>
              <w:spacing w:line="280" w:lineRule="exact"/>
              <w:rPr>
                <w:rFonts w:eastAsia="標楷體"/>
                <w:b/>
                <w:bCs/>
                <w:color w:val="000000"/>
              </w:rPr>
            </w:pPr>
          </w:p>
        </w:tc>
      </w:tr>
      <w:tr w:rsidR="006E2101" w:rsidRPr="00633904" w14:paraId="21B66224"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7EEA3F3A" w14:textId="77777777" w:rsidR="006E2101" w:rsidRPr="00633904" w:rsidRDefault="006E2101" w:rsidP="006E2101">
            <w:pPr>
              <w:spacing w:line="0" w:lineRule="atLeast"/>
              <w:rPr>
                <w:rFonts w:eastAsia="標楷體"/>
                <w:b/>
                <w:bCs/>
                <w:color w:val="000000"/>
              </w:rPr>
            </w:pPr>
            <w:r w:rsidRPr="00633904">
              <w:rPr>
                <w:rFonts w:eastAsia="標楷體" w:hint="eastAsia"/>
                <w:b/>
                <w:bCs/>
                <w:color w:val="000000"/>
              </w:rPr>
              <w:t>電話號碼</w:t>
            </w:r>
            <w:r w:rsidRPr="00633904">
              <w:rPr>
                <w:rFonts w:eastAsia="標楷體"/>
                <w:b/>
                <w:bCs/>
                <w:color w:val="000000"/>
              </w:rPr>
              <w:t>Telephone N</w:t>
            </w:r>
            <w:r w:rsidRPr="00633904">
              <w:rPr>
                <w:rFonts w:eastAsia="標楷體" w:hint="eastAsia"/>
                <w:b/>
                <w:bCs/>
                <w:color w:val="000000"/>
              </w:rPr>
              <w:t>o.</w:t>
            </w:r>
          </w:p>
        </w:tc>
        <w:tc>
          <w:tcPr>
            <w:tcW w:w="4855" w:type="dxa"/>
            <w:gridSpan w:val="12"/>
            <w:tcBorders>
              <w:left w:val="nil"/>
            </w:tcBorders>
          </w:tcPr>
          <w:p w14:paraId="7B889ACA" w14:textId="37FE0EE8" w:rsidR="006E2101" w:rsidRPr="00633904" w:rsidRDefault="006E2101" w:rsidP="006E2101">
            <w:pPr>
              <w:spacing w:line="280" w:lineRule="exact"/>
              <w:rPr>
                <w:rFonts w:eastAsia="標楷體"/>
                <w:bCs/>
                <w:color w:val="000000"/>
              </w:rPr>
            </w:pPr>
            <w:r w:rsidRPr="00633904">
              <w:rPr>
                <w:rFonts w:eastAsia="標楷體"/>
                <w:bCs/>
                <w:lang w:val="en-US"/>
              </w:rPr>
              <w:t>2333 3333</w:t>
            </w:r>
          </w:p>
        </w:tc>
        <w:tc>
          <w:tcPr>
            <w:tcW w:w="1417" w:type="dxa"/>
            <w:vMerge/>
            <w:shd w:val="pct10" w:color="auto" w:fill="auto"/>
          </w:tcPr>
          <w:p w14:paraId="42A72800" w14:textId="77777777" w:rsidR="006E2101" w:rsidRPr="00633904" w:rsidRDefault="006E2101" w:rsidP="006E2101">
            <w:pPr>
              <w:spacing w:line="280" w:lineRule="exact"/>
              <w:rPr>
                <w:rFonts w:eastAsia="標楷體"/>
                <w:b/>
                <w:bCs/>
                <w:color w:val="000000"/>
              </w:rPr>
            </w:pPr>
          </w:p>
        </w:tc>
      </w:tr>
      <w:tr w:rsidR="006E2101" w:rsidRPr="00633904" w14:paraId="707DED92"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6CDFC642" w14:textId="77777777" w:rsidR="006E2101" w:rsidRPr="00633904" w:rsidRDefault="006E2101" w:rsidP="006E2101">
            <w:pPr>
              <w:spacing w:line="0" w:lineRule="atLeast"/>
              <w:rPr>
                <w:rFonts w:eastAsia="標楷體"/>
                <w:b/>
                <w:bCs/>
                <w:color w:val="000000"/>
              </w:rPr>
            </w:pPr>
            <w:r w:rsidRPr="00633904">
              <w:rPr>
                <w:rFonts w:eastAsia="標楷體" w:hint="eastAsia"/>
                <w:b/>
                <w:bCs/>
                <w:color w:val="000000"/>
              </w:rPr>
              <w:t>電郵地址</w:t>
            </w:r>
            <w:r w:rsidRPr="00633904">
              <w:rPr>
                <w:rFonts w:eastAsia="標楷體"/>
                <w:b/>
                <w:bCs/>
                <w:color w:val="000000"/>
              </w:rPr>
              <w:t>E</w:t>
            </w:r>
            <w:r w:rsidRPr="00633904">
              <w:rPr>
                <w:rFonts w:eastAsia="標楷體" w:hint="eastAsia"/>
                <w:b/>
                <w:bCs/>
                <w:color w:val="000000"/>
              </w:rPr>
              <w:t>-</w:t>
            </w:r>
            <w:r w:rsidRPr="00633904">
              <w:rPr>
                <w:rFonts w:eastAsia="標楷體"/>
                <w:b/>
                <w:bCs/>
                <w:color w:val="000000"/>
              </w:rPr>
              <w:t>mail Address</w:t>
            </w:r>
          </w:p>
        </w:tc>
        <w:tc>
          <w:tcPr>
            <w:tcW w:w="4855" w:type="dxa"/>
            <w:gridSpan w:val="12"/>
            <w:tcBorders>
              <w:left w:val="nil"/>
              <w:bottom w:val="single" w:sz="4" w:space="0" w:color="auto"/>
            </w:tcBorders>
          </w:tcPr>
          <w:p w14:paraId="5FC5C13E" w14:textId="288EB625" w:rsidR="006E2101" w:rsidRPr="00633904" w:rsidRDefault="006E2101" w:rsidP="006E2101">
            <w:pPr>
              <w:spacing w:line="280" w:lineRule="exact"/>
              <w:rPr>
                <w:rFonts w:eastAsia="標楷體"/>
                <w:bCs/>
                <w:color w:val="000000"/>
              </w:rPr>
            </w:pPr>
            <w:r w:rsidRPr="00633904">
              <w:rPr>
                <w:rFonts w:eastAsia="標楷體"/>
                <w:bCs/>
              </w:rPr>
              <w:t>maryleung@sunny.com.hk</w:t>
            </w:r>
          </w:p>
        </w:tc>
        <w:tc>
          <w:tcPr>
            <w:tcW w:w="1417" w:type="dxa"/>
            <w:vMerge/>
            <w:shd w:val="pct10" w:color="auto" w:fill="auto"/>
          </w:tcPr>
          <w:p w14:paraId="40935DB0" w14:textId="77777777" w:rsidR="006E2101" w:rsidRPr="00633904" w:rsidRDefault="006E2101" w:rsidP="006E2101">
            <w:pPr>
              <w:spacing w:line="280" w:lineRule="exact"/>
              <w:rPr>
                <w:rFonts w:eastAsia="標楷體"/>
                <w:b/>
                <w:bCs/>
                <w:color w:val="000000"/>
              </w:rPr>
            </w:pPr>
          </w:p>
        </w:tc>
      </w:tr>
      <w:tr w:rsidR="00E521D3" w:rsidRPr="00633904" w14:paraId="292AF8A1"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48" w:type="dxa"/>
            <w:gridSpan w:val="24"/>
            <w:tcBorders>
              <w:top w:val="nil"/>
              <w:left w:val="nil"/>
              <w:bottom w:val="nil"/>
            </w:tcBorders>
          </w:tcPr>
          <w:p w14:paraId="2A0FE291" w14:textId="77777777" w:rsidR="00E521D3" w:rsidRPr="00633904" w:rsidRDefault="00E521D3" w:rsidP="00AE47A5">
            <w:pPr>
              <w:spacing w:line="180" w:lineRule="exact"/>
              <w:rPr>
                <w:rFonts w:eastAsia="標楷體"/>
                <w:b/>
                <w:bCs/>
                <w:color w:val="000000"/>
                <w:lang w:eastAsia="zh-HK"/>
              </w:rPr>
            </w:pPr>
          </w:p>
          <w:p w14:paraId="3E739723" w14:textId="77777777" w:rsidR="00E521D3" w:rsidRPr="00633904" w:rsidRDefault="00E521D3" w:rsidP="006E2287">
            <w:pPr>
              <w:spacing w:line="260" w:lineRule="exact"/>
              <w:rPr>
                <w:rFonts w:eastAsia="標楷體"/>
                <w:b/>
                <w:bCs/>
                <w:color w:val="000000"/>
              </w:rPr>
            </w:pPr>
            <w:r w:rsidRPr="00633904">
              <w:rPr>
                <w:rFonts w:eastAsia="標楷體" w:hint="eastAsia"/>
                <w:b/>
                <w:bCs/>
                <w:color w:val="000000"/>
              </w:rPr>
              <w:t>請註明</w:t>
            </w:r>
            <w:r w:rsidRPr="00633904">
              <w:rPr>
                <w:rFonts w:eastAsia="標楷體" w:hint="eastAsia"/>
                <w:b/>
                <w:bCs/>
                <w:color w:val="000000"/>
              </w:rPr>
              <w:t xml:space="preserve"> Please indicate</w:t>
            </w:r>
            <w:r w:rsidRPr="00633904">
              <w:rPr>
                <w:rFonts w:eastAsia="標楷體" w:hint="eastAsia"/>
                <w:b/>
                <w:color w:val="000000"/>
                <w:sz w:val="22"/>
                <w:szCs w:val="22"/>
              </w:rPr>
              <w:t>：</w:t>
            </w:r>
          </w:p>
        </w:tc>
        <w:tc>
          <w:tcPr>
            <w:tcW w:w="1417" w:type="dxa"/>
            <w:vMerge/>
            <w:tcBorders>
              <w:bottom w:val="single" w:sz="4" w:space="0" w:color="auto"/>
            </w:tcBorders>
            <w:shd w:val="pct10" w:color="auto" w:fill="auto"/>
          </w:tcPr>
          <w:p w14:paraId="7379F7F9" w14:textId="77777777" w:rsidR="00E521D3" w:rsidRPr="00633904" w:rsidRDefault="00E521D3" w:rsidP="006E2287">
            <w:pPr>
              <w:spacing w:line="280" w:lineRule="exact"/>
              <w:rPr>
                <w:rFonts w:eastAsia="標楷體"/>
                <w:b/>
                <w:bCs/>
                <w:color w:val="000000"/>
              </w:rPr>
            </w:pPr>
          </w:p>
        </w:tc>
      </w:tr>
      <w:tr w:rsidR="00E521D3" w:rsidRPr="00633904" w14:paraId="1F807327"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09104FD" w14:textId="77777777" w:rsidR="00E521D3" w:rsidRPr="00633904" w:rsidRDefault="00E521D3" w:rsidP="006E2287">
            <w:pPr>
              <w:snapToGrid w:val="0"/>
              <w:jc w:val="both"/>
              <w:rPr>
                <w:rFonts w:eastAsia="標楷體"/>
                <w:b/>
                <w:bCs/>
                <w:color w:val="000000"/>
                <w:lang w:eastAsia="zh-HK"/>
              </w:rPr>
            </w:pPr>
            <w:r w:rsidRPr="00633904">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06794936" w14:textId="77777777" w:rsidR="00E521D3" w:rsidRPr="00633904" w:rsidRDefault="00E521D3" w:rsidP="006E2287">
            <w:pPr>
              <w:spacing w:line="0" w:lineRule="atLeast"/>
              <w:jc w:val="both"/>
              <w:rPr>
                <w:rFonts w:eastAsia="標楷體"/>
                <w:b/>
                <w:bCs/>
                <w:color w:val="000000"/>
                <w:sz w:val="22"/>
                <w:szCs w:val="22"/>
              </w:rPr>
            </w:pPr>
            <w:r w:rsidRPr="00633904">
              <w:rPr>
                <w:rFonts w:eastAsia="標楷體" w:hint="eastAsia"/>
                <w:bCs/>
                <w:color w:val="000000"/>
                <w:sz w:val="22"/>
                <w:szCs w:val="22"/>
              </w:rPr>
              <w:t>伙伴</w:t>
            </w:r>
            <w:r w:rsidRPr="00633904">
              <w:rPr>
                <w:rFonts w:ascii="標楷體" w:eastAsia="標楷體" w:hAnsi="標楷體" w:hint="eastAsia"/>
                <w:bCs/>
                <w:color w:val="000000"/>
                <w:sz w:val="22"/>
                <w:szCs w:val="22"/>
              </w:rPr>
              <w:t>商業機構有否曾經贊助</w:t>
            </w:r>
            <w:r w:rsidRPr="00633904">
              <w:rPr>
                <w:rFonts w:ascii="標楷體" w:eastAsia="標楷體" w:hAnsi="標楷體" w:hint="eastAsia"/>
                <w:bCs/>
                <w:color w:val="000000"/>
                <w:sz w:val="22"/>
                <w:szCs w:val="22"/>
                <w:lang w:eastAsia="zh-HK"/>
              </w:rPr>
              <w:t>申請</w:t>
            </w:r>
            <w:r w:rsidRPr="00633904">
              <w:rPr>
                <w:rFonts w:eastAsia="標楷體" w:hint="eastAsia"/>
                <w:bCs/>
                <w:color w:val="000000"/>
                <w:sz w:val="22"/>
                <w:szCs w:val="22"/>
              </w:rPr>
              <w:t>學校</w:t>
            </w:r>
            <w:r w:rsidRPr="00633904">
              <w:rPr>
                <w:rFonts w:ascii="標楷體" w:eastAsia="標楷體" w:hAnsi="標楷體" w:hint="eastAsia"/>
                <w:bCs/>
                <w:color w:val="000000"/>
                <w:sz w:val="22"/>
                <w:szCs w:val="22"/>
              </w:rPr>
              <w:t>獲批的攜手扶弱基金計劃</w:t>
            </w:r>
            <w:r w:rsidRPr="00633904">
              <w:rPr>
                <w:rFonts w:eastAsia="標楷體" w:hint="eastAsia"/>
                <w:bCs/>
                <w:color w:val="000000"/>
                <w:sz w:val="22"/>
                <w:szCs w:val="22"/>
              </w:rPr>
              <w:t>？如有，共贊助多少次？</w:t>
            </w:r>
            <w:r w:rsidRPr="00633904">
              <w:rPr>
                <w:rFonts w:eastAsia="標楷體" w:hint="eastAsia"/>
                <w:bCs/>
                <w:color w:val="000000"/>
                <w:sz w:val="22"/>
                <w:szCs w:val="22"/>
              </w:rPr>
              <w:t xml:space="preserve"> </w:t>
            </w:r>
            <w:r w:rsidRPr="00633904">
              <w:rPr>
                <w:rFonts w:eastAsia="標楷體" w:hint="eastAsia"/>
                <w:bCs/>
                <w:color w:val="000000"/>
                <w:sz w:val="22"/>
                <w:szCs w:val="22"/>
                <w:lang w:eastAsia="zh-HK"/>
              </w:rPr>
              <w:t xml:space="preserve">Has the business </w:t>
            </w:r>
            <w:r w:rsidRPr="00633904">
              <w:rPr>
                <w:rFonts w:eastAsia="標楷體"/>
                <w:bCs/>
                <w:color w:val="000000"/>
                <w:sz w:val="22"/>
                <w:szCs w:val="22"/>
                <w:lang w:eastAsia="zh-HK"/>
              </w:rPr>
              <w:t>corporation</w:t>
            </w:r>
            <w:r w:rsidRPr="00633904">
              <w:rPr>
                <w:rFonts w:eastAsia="標楷體" w:hint="eastAsia"/>
                <w:bCs/>
                <w:color w:val="000000"/>
                <w:sz w:val="22"/>
                <w:szCs w:val="22"/>
                <w:lang w:eastAsia="zh-HK"/>
              </w:rPr>
              <w:t xml:space="preserve"> sponsored any approved PFD Project</w:t>
            </w:r>
            <w:r w:rsidRPr="00633904">
              <w:rPr>
                <w:rFonts w:eastAsia="標楷體"/>
                <w:bCs/>
                <w:color w:val="000000"/>
                <w:sz w:val="22"/>
                <w:szCs w:val="22"/>
                <w:lang w:eastAsia="zh-HK"/>
              </w:rPr>
              <w:t xml:space="preserve"> delivered by applicant school</w:t>
            </w:r>
            <w:r w:rsidRPr="00633904">
              <w:rPr>
                <w:rFonts w:eastAsia="標楷體" w:hint="eastAsia"/>
                <w:bCs/>
                <w:color w:val="000000"/>
                <w:sz w:val="22"/>
                <w:szCs w:val="22"/>
                <w:lang w:eastAsia="zh-HK"/>
              </w:rPr>
              <w:t>?</w:t>
            </w:r>
            <w:r w:rsidRPr="00633904">
              <w:rPr>
                <w:rFonts w:eastAsia="標楷體" w:hint="eastAsia"/>
                <w:bCs/>
                <w:color w:val="000000"/>
                <w:sz w:val="22"/>
                <w:szCs w:val="22"/>
              </w:rPr>
              <w:t xml:space="preserve"> </w:t>
            </w:r>
            <w:r w:rsidRPr="00633904">
              <w:rPr>
                <w:rFonts w:eastAsia="標楷體" w:hint="eastAsia"/>
                <w:bCs/>
                <w:color w:val="000000"/>
                <w:sz w:val="22"/>
                <w:szCs w:val="22"/>
                <w:lang w:eastAsia="zh-HK"/>
              </w:rPr>
              <w:t>If yes, please state no. of sponsorship offered</w:t>
            </w:r>
            <w:r w:rsidRPr="00633904">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75FA5449" w14:textId="77777777" w:rsidR="00E521D3" w:rsidRPr="00633904" w:rsidRDefault="00E521D3" w:rsidP="006E2287">
            <w:pPr>
              <w:snapToGrid w:val="0"/>
              <w:ind w:leftChars="-45" w:left="-108" w:rightChars="-45" w:right="-108"/>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E521D3" w:rsidRPr="00633904" w14:paraId="548A309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DCE51BF" w14:textId="77777777" w:rsidR="00E521D3" w:rsidRPr="00633904"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0F22D72B" w14:textId="77777777" w:rsidR="00E521D3" w:rsidRPr="00633904" w:rsidRDefault="00E521D3" w:rsidP="006E2287">
            <w:pPr>
              <w:snapToGrid w:val="0"/>
              <w:jc w:val="both"/>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6A54ABD" w14:textId="77777777" w:rsidR="00E521D3" w:rsidRPr="00633904" w:rsidRDefault="00E521D3" w:rsidP="006E2287">
            <w:pPr>
              <w:snapToGrid w:val="0"/>
              <w:jc w:val="both"/>
              <w:rPr>
                <w:rFonts w:eastAsia="標楷體"/>
                <w:color w:val="000000"/>
              </w:rPr>
            </w:pPr>
            <w:r w:rsidRPr="00633904">
              <w:rPr>
                <w:rFonts w:eastAsia="標楷體" w:hint="eastAsia"/>
                <w:color w:val="000000"/>
              </w:rPr>
              <w:t>是</w:t>
            </w:r>
            <w:r w:rsidRPr="00633904">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4E30FE64" w14:textId="77777777" w:rsidR="00E521D3" w:rsidRPr="00633904" w:rsidRDefault="00E521D3" w:rsidP="006E2287">
            <w:pPr>
              <w:snapToGrid w:val="0"/>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489C11FA" w14:textId="77777777" w:rsidR="00E521D3" w:rsidRPr="00633904" w:rsidRDefault="00E521D3" w:rsidP="006E2287">
            <w:pPr>
              <w:snapToGrid w:val="0"/>
              <w:jc w:val="both"/>
              <w:rPr>
                <w:rFonts w:eastAsia="標楷體"/>
                <w:color w:val="000000"/>
              </w:rPr>
            </w:pPr>
            <w:r w:rsidRPr="00633904">
              <w:rPr>
                <w:rFonts w:eastAsia="標楷體" w:hint="eastAsia"/>
                <w:color w:val="000000"/>
              </w:rPr>
              <w:t>次</w:t>
            </w:r>
            <w:r w:rsidRPr="00633904">
              <w:rPr>
                <w:rFonts w:eastAsia="標楷體" w:hint="eastAsia"/>
                <w:color w:val="000000"/>
              </w:rPr>
              <w:t xml:space="preserve"> times</w:t>
            </w:r>
          </w:p>
        </w:tc>
        <w:tc>
          <w:tcPr>
            <w:tcW w:w="509" w:type="dxa"/>
            <w:gridSpan w:val="2"/>
            <w:tcBorders>
              <w:top w:val="nil"/>
              <w:left w:val="nil"/>
              <w:bottom w:val="nil"/>
              <w:right w:val="nil"/>
            </w:tcBorders>
            <w:shd w:val="clear" w:color="auto" w:fill="auto"/>
            <w:vAlign w:val="center"/>
          </w:tcPr>
          <w:p w14:paraId="266A80E2" w14:textId="60486DAE" w:rsidR="00E521D3" w:rsidRPr="00633904" w:rsidRDefault="006E2101" w:rsidP="006E2287">
            <w:pPr>
              <w:snapToGrid w:val="0"/>
              <w:jc w:val="both"/>
              <w:rPr>
                <w:rFonts w:eastAsia="標楷體"/>
                <w:b/>
                <w:bCs/>
                <w:color w:val="000000"/>
              </w:rPr>
            </w:pPr>
            <w:r w:rsidRPr="00633904">
              <w:rPr>
                <w:rFonts w:eastAsia="標楷體"/>
                <w:b/>
                <w:bCs/>
                <w:color w:val="000000"/>
              </w:rPr>
              <w:fldChar w:fldCharType="begin">
                <w:ffData>
                  <w:name w:val=""/>
                  <w:enabled/>
                  <w:calcOnExit w:val="0"/>
                  <w:checkBox>
                    <w:sizeAuto/>
                    <w:default w:val="1"/>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5EDF2881" w14:textId="77777777" w:rsidR="00E521D3" w:rsidRPr="00633904" w:rsidRDefault="00E521D3" w:rsidP="006E2287">
            <w:pPr>
              <w:snapToGrid w:val="0"/>
              <w:jc w:val="both"/>
              <w:rPr>
                <w:rFonts w:eastAsia="標楷體" w:hAnsi="標楷體"/>
                <w:color w:val="000000"/>
              </w:rPr>
            </w:pPr>
            <w:r w:rsidRPr="00633904">
              <w:rPr>
                <w:rFonts w:eastAsia="標楷體" w:hint="eastAsia"/>
                <w:color w:val="000000"/>
              </w:rPr>
              <w:t>否</w:t>
            </w:r>
            <w:r w:rsidRPr="00633904">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3221C4DD" w14:textId="77777777" w:rsidR="00E521D3" w:rsidRPr="00633904" w:rsidRDefault="00E521D3" w:rsidP="006E2287">
            <w:pPr>
              <w:snapToGrid w:val="0"/>
              <w:ind w:leftChars="-45" w:left="-108"/>
              <w:jc w:val="both"/>
              <w:rPr>
                <w:rFonts w:eastAsia="標楷體" w:hAnsi="標楷體"/>
                <w:color w:val="000000"/>
              </w:rPr>
            </w:pPr>
          </w:p>
        </w:tc>
      </w:tr>
      <w:tr w:rsidR="00E521D3" w:rsidRPr="00633904" w14:paraId="04ACCCD4"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54781189" w14:textId="77777777" w:rsidR="00E521D3" w:rsidRPr="00633904" w:rsidRDefault="00E521D3" w:rsidP="00AE47A5">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1D45A371" w14:textId="77777777" w:rsidR="00E521D3" w:rsidRPr="00633904" w:rsidRDefault="00E521D3" w:rsidP="00AE47A5">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139BE465" w14:textId="77777777" w:rsidR="00E521D3" w:rsidRPr="00633904" w:rsidRDefault="00E521D3" w:rsidP="00AE47A5">
            <w:pPr>
              <w:snapToGrid w:val="0"/>
              <w:spacing w:line="18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5E95AEF6" w14:textId="77777777" w:rsidR="00E521D3" w:rsidRPr="00633904" w:rsidRDefault="00E521D3" w:rsidP="00AE47A5">
            <w:pPr>
              <w:snapToGrid w:val="0"/>
              <w:spacing w:line="180" w:lineRule="exact"/>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2F65FD04" w14:textId="77777777" w:rsidR="00E521D3" w:rsidRPr="00633904" w:rsidRDefault="00E521D3" w:rsidP="00AE47A5">
            <w:pPr>
              <w:snapToGrid w:val="0"/>
              <w:spacing w:line="180" w:lineRule="exact"/>
              <w:jc w:val="both"/>
              <w:rPr>
                <w:rFonts w:eastAsia="標楷體"/>
                <w:color w:val="000000"/>
              </w:rPr>
            </w:pPr>
          </w:p>
        </w:tc>
        <w:tc>
          <w:tcPr>
            <w:tcW w:w="509" w:type="dxa"/>
            <w:gridSpan w:val="2"/>
            <w:tcBorders>
              <w:top w:val="nil"/>
              <w:left w:val="nil"/>
              <w:bottom w:val="nil"/>
              <w:right w:val="nil"/>
            </w:tcBorders>
            <w:shd w:val="clear" w:color="auto" w:fill="auto"/>
            <w:vAlign w:val="center"/>
          </w:tcPr>
          <w:p w14:paraId="76A860A3" w14:textId="77777777" w:rsidR="00E521D3" w:rsidRPr="00633904" w:rsidRDefault="00E521D3" w:rsidP="00AE47A5">
            <w:pPr>
              <w:snapToGrid w:val="0"/>
              <w:spacing w:line="180" w:lineRule="exact"/>
              <w:jc w:val="both"/>
              <w:rPr>
                <w:rFonts w:eastAsia="標楷體"/>
                <w:b/>
                <w:bCs/>
                <w:color w:val="000000"/>
              </w:rPr>
            </w:pPr>
          </w:p>
        </w:tc>
        <w:tc>
          <w:tcPr>
            <w:tcW w:w="3544" w:type="dxa"/>
            <w:gridSpan w:val="6"/>
            <w:tcBorders>
              <w:top w:val="nil"/>
              <w:left w:val="nil"/>
              <w:bottom w:val="nil"/>
              <w:right w:val="single" w:sz="4" w:space="0" w:color="auto"/>
            </w:tcBorders>
            <w:shd w:val="clear" w:color="auto" w:fill="auto"/>
            <w:vAlign w:val="center"/>
          </w:tcPr>
          <w:p w14:paraId="3490336B" w14:textId="77777777" w:rsidR="00E521D3" w:rsidRPr="00633904" w:rsidRDefault="00E521D3" w:rsidP="00AE47A5">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1B11606C" w14:textId="77777777" w:rsidR="00E521D3" w:rsidRPr="00633904" w:rsidRDefault="00E521D3" w:rsidP="006E2287">
            <w:pPr>
              <w:snapToGrid w:val="0"/>
              <w:jc w:val="both"/>
              <w:rPr>
                <w:rFonts w:eastAsia="標楷體" w:hAnsi="標楷體"/>
                <w:color w:val="000000"/>
              </w:rPr>
            </w:pPr>
          </w:p>
        </w:tc>
      </w:tr>
      <w:tr w:rsidR="00E521D3" w:rsidRPr="00633904" w14:paraId="34481219"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43AA054" w14:textId="77777777" w:rsidR="00E521D3" w:rsidRPr="00633904" w:rsidRDefault="00E521D3" w:rsidP="006E2287">
            <w:pPr>
              <w:snapToGrid w:val="0"/>
              <w:jc w:val="both"/>
              <w:rPr>
                <w:rFonts w:eastAsia="標楷體"/>
                <w:b/>
                <w:bCs/>
                <w:color w:val="000000"/>
              </w:rPr>
            </w:pPr>
            <w:r w:rsidRPr="00633904">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0825A304" w14:textId="77777777" w:rsidR="00E521D3" w:rsidRPr="00633904" w:rsidRDefault="00E521D3" w:rsidP="006E2287">
            <w:pPr>
              <w:snapToGrid w:val="0"/>
              <w:jc w:val="both"/>
              <w:rPr>
                <w:rFonts w:eastAsia="標楷體" w:hAnsi="標楷體"/>
                <w:color w:val="000000"/>
              </w:rPr>
            </w:pPr>
            <w:r w:rsidRPr="00633904">
              <w:rPr>
                <w:rFonts w:eastAsia="標楷體" w:hint="eastAsia"/>
                <w:bCs/>
                <w:color w:val="000000"/>
                <w:sz w:val="22"/>
                <w:szCs w:val="22"/>
              </w:rPr>
              <w:t>贊助的慈善信託或慈善基金是否由持有香港商業登記及於香港經營業務的商業機構成立、管理及提供資金？</w:t>
            </w:r>
            <w:r w:rsidRPr="00633904">
              <w:rPr>
                <w:rFonts w:eastAsia="標楷體" w:hint="eastAsia"/>
                <w:bCs/>
                <w:color w:val="000000"/>
                <w:sz w:val="22"/>
                <w:szCs w:val="22"/>
              </w:rPr>
              <w:t xml:space="preserve"> </w:t>
            </w:r>
            <w:r w:rsidRPr="00633904">
              <w:rPr>
                <w:rFonts w:eastAsia="標楷體" w:hint="eastAsia"/>
                <w:bCs/>
                <w:color w:val="000000"/>
                <w:sz w:val="22"/>
                <w:szCs w:val="22"/>
                <w:lang w:eastAsia="zh-HK"/>
              </w:rPr>
              <w:t xml:space="preserve">Is </w:t>
            </w:r>
            <w:r w:rsidRPr="00633904">
              <w:rPr>
                <w:rFonts w:eastAsia="標楷體"/>
                <w:bCs/>
                <w:color w:val="000000"/>
                <w:sz w:val="22"/>
                <w:szCs w:val="22"/>
              </w:rPr>
              <w:t>the charitable trust/foundation</w:t>
            </w:r>
            <w:r w:rsidRPr="00633904">
              <w:rPr>
                <w:rFonts w:eastAsia="標楷體" w:hint="eastAsia"/>
                <w:bCs/>
                <w:color w:val="000000"/>
                <w:sz w:val="22"/>
                <w:szCs w:val="22"/>
              </w:rPr>
              <w:t xml:space="preserve"> established, managed and funded by </w:t>
            </w:r>
            <w:r w:rsidRPr="00633904">
              <w:rPr>
                <w:rFonts w:eastAsia="標楷體" w:hint="eastAsia"/>
                <w:bCs/>
                <w:color w:val="000000"/>
                <w:sz w:val="22"/>
                <w:szCs w:val="22"/>
                <w:lang w:eastAsia="zh-HK"/>
              </w:rPr>
              <w:t xml:space="preserve">a </w:t>
            </w:r>
            <w:r w:rsidRPr="00633904">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26EB8488" w14:textId="77777777" w:rsidR="00E521D3" w:rsidRPr="00633904" w:rsidRDefault="00E521D3" w:rsidP="006E2287">
            <w:pPr>
              <w:snapToGrid w:val="0"/>
              <w:ind w:leftChars="-45" w:left="-108"/>
              <w:jc w:val="both"/>
              <w:rPr>
                <w:rFonts w:eastAsia="標楷體" w:hAnsi="標楷體"/>
                <w:color w:val="000000"/>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E521D3" w:rsidRPr="00633904" w14:paraId="12621982"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EB27DE" w14:textId="77777777" w:rsidR="00E521D3" w:rsidRPr="00633904" w:rsidRDefault="00E521D3" w:rsidP="006E2287">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176540E0" w14:textId="77777777" w:rsidR="00E521D3" w:rsidRPr="00633904" w:rsidRDefault="00E521D3" w:rsidP="006E2287">
            <w:pPr>
              <w:snapToGrid w:val="0"/>
              <w:jc w:val="both"/>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227680F5" w14:textId="77777777" w:rsidR="00E521D3" w:rsidRPr="00633904" w:rsidRDefault="00E521D3" w:rsidP="006E2287">
            <w:pPr>
              <w:snapToGrid w:val="0"/>
              <w:jc w:val="both"/>
              <w:rPr>
                <w:rFonts w:eastAsia="標楷體"/>
                <w:b/>
                <w:bCs/>
                <w:color w:val="000000"/>
              </w:rPr>
            </w:pPr>
            <w:r w:rsidRPr="00633904">
              <w:rPr>
                <w:rFonts w:eastAsia="標楷體" w:hint="eastAsia"/>
                <w:color w:val="000000"/>
              </w:rPr>
              <w:t>是</w:t>
            </w:r>
            <w:r w:rsidRPr="00633904">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373DF798" w14:textId="77777777" w:rsidR="00E521D3" w:rsidRPr="00633904" w:rsidRDefault="00E521D3" w:rsidP="006E2287">
            <w:pPr>
              <w:snapToGrid w:val="0"/>
              <w:jc w:val="both"/>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150" w:type="dxa"/>
            <w:gridSpan w:val="6"/>
            <w:tcBorders>
              <w:top w:val="nil"/>
              <w:left w:val="nil"/>
              <w:bottom w:val="nil"/>
              <w:right w:val="nil"/>
            </w:tcBorders>
            <w:shd w:val="clear" w:color="auto" w:fill="auto"/>
            <w:vAlign w:val="center"/>
          </w:tcPr>
          <w:p w14:paraId="5F504BB9" w14:textId="77777777" w:rsidR="00E521D3" w:rsidRPr="00633904" w:rsidRDefault="00E521D3" w:rsidP="006E2287">
            <w:pPr>
              <w:snapToGrid w:val="0"/>
              <w:jc w:val="both"/>
              <w:rPr>
                <w:rFonts w:eastAsia="標楷體"/>
                <w:b/>
                <w:bCs/>
                <w:color w:val="000000"/>
              </w:rPr>
            </w:pPr>
            <w:r w:rsidRPr="00633904">
              <w:rPr>
                <w:rFonts w:eastAsia="標楷體" w:hint="eastAsia"/>
                <w:color w:val="000000"/>
              </w:rPr>
              <w:t>否</w:t>
            </w:r>
            <w:r w:rsidRPr="00633904">
              <w:rPr>
                <w:rFonts w:eastAsia="標楷體" w:hint="eastAsia"/>
                <w:color w:val="000000"/>
              </w:rPr>
              <w:t xml:space="preserve"> No</w:t>
            </w:r>
          </w:p>
        </w:tc>
        <w:tc>
          <w:tcPr>
            <w:tcW w:w="509" w:type="dxa"/>
            <w:gridSpan w:val="2"/>
            <w:tcBorders>
              <w:top w:val="nil"/>
              <w:left w:val="nil"/>
              <w:bottom w:val="nil"/>
              <w:right w:val="nil"/>
            </w:tcBorders>
            <w:shd w:val="clear" w:color="auto" w:fill="auto"/>
            <w:vAlign w:val="center"/>
          </w:tcPr>
          <w:p w14:paraId="2675D951" w14:textId="2861C1E0" w:rsidR="00E521D3" w:rsidRPr="00633904" w:rsidRDefault="006E2101" w:rsidP="006E2287">
            <w:pPr>
              <w:snapToGrid w:val="0"/>
              <w:jc w:val="both"/>
              <w:rPr>
                <w:rFonts w:eastAsia="標楷體"/>
                <w:b/>
                <w:bCs/>
                <w:color w:val="000000"/>
              </w:rPr>
            </w:pPr>
            <w:r w:rsidRPr="00633904">
              <w:rPr>
                <w:rFonts w:eastAsia="標楷體"/>
                <w:b/>
                <w:bCs/>
                <w:color w:val="000000"/>
              </w:rPr>
              <w:fldChar w:fldCharType="begin">
                <w:ffData>
                  <w:name w:val=""/>
                  <w:enabled/>
                  <w:calcOnExit w:val="0"/>
                  <w:checkBox>
                    <w:sizeAuto/>
                    <w:default w:val="1"/>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121EBB7D" w14:textId="77777777" w:rsidR="00E521D3" w:rsidRPr="00633904" w:rsidRDefault="00E521D3" w:rsidP="006E2287">
            <w:pPr>
              <w:snapToGrid w:val="0"/>
              <w:jc w:val="both"/>
              <w:rPr>
                <w:rFonts w:eastAsia="標楷體" w:hAnsi="標楷體"/>
                <w:color w:val="000000"/>
              </w:rPr>
            </w:pPr>
            <w:r w:rsidRPr="00633904">
              <w:rPr>
                <w:rFonts w:eastAsia="標楷體" w:hAnsi="標楷體" w:hint="eastAsia"/>
                <w:color w:val="000000"/>
              </w:rPr>
              <w:t>不適用</w:t>
            </w:r>
            <w:r w:rsidRPr="00633904">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400B73B1" w14:textId="77777777" w:rsidR="00E521D3" w:rsidRPr="00633904" w:rsidRDefault="00E521D3" w:rsidP="006E2287">
            <w:pPr>
              <w:snapToGrid w:val="0"/>
              <w:jc w:val="both"/>
              <w:rPr>
                <w:rFonts w:eastAsia="標楷體" w:hAnsi="標楷體"/>
                <w:color w:val="000000"/>
              </w:rPr>
            </w:pPr>
          </w:p>
        </w:tc>
      </w:tr>
      <w:tr w:rsidR="00E521D3" w:rsidRPr="00633904" w14:paraId="75518076"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8793949" w14:textId="77777777" w:rsidR="00E521D3" w:rsidRPr="00633904"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3D97940A" w14:textId="77777777" w:rsidR="00E521D3" w:rsidRPr="00633904" w:rsidRDefault="00E521D3" w:rsidP="00AE47A5">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7B171A66" w14:textId="77777777" w:rsidR="00E521D3" w:rsidRPr="00633904" w:rsidRDefault="00E521D3" w:rsidP="00AE47A5">
            <w:pPr>
              <w:snapToGrid w:val="0"/>
              <w:spacing w:line="180" w:lineRule="exact"/>
              <w:jc w:val="both"/>
              <w:rPr>
                <w:rFonts w:eastAsia="標楷體"/>
                <w:color w:val="000000"/>
              </w:rPr>
            </w:pPr>
          </w:p>
        </w:tc>
        <w:tc>
          <w:tcPr>
            <w:tcW w:w="539" w:type="dxa"/>
            <w:gridSpan w:val="4"/>
            <w:tcBorders>
              <w:top w:val="nil"/>
              <w:bottom w:val="nil"/>
            </w:tcBorders>
            <w:shd w:val="clear" w:color="auto" w:fill="auto"/>
            <w:vAlign w:val="center"/>
          </w:tcPr>
          <w:p w14:paraId="405CA1EE" w14:textId="77777777" w:rsidR="00E521D3" w:rsidRPr="00633904" w:rsidRDefault="00E521D3" w:rsidP="00AE47A5">
            <w:pPr>
              <w:snapToGrid w:val="0"/>
              <w:spacing w:line="180" w:lineRule="exact"/>
              <w:jc w:val="both"/>
              <w:rPr>
                <w:rFonts w:eastAsia="標楷體"/>
                <w:b/>
                <w:bCs/>
                <w:color w:val="000000"/>
              </w:rPr>
            </w:pPr>
          </w:p>
        </w:tc>
        <w:tc>
          <w:tcPr>
            <w:tcW w:w="1150" w:type="dxa"/>
            <w:gridSpan w:val="6"/>
            <w:tcBorders>
              <w:top w:val="nil"/>
              <w:bottom w:val="nil"/>
            </w:tcBorders>
            <w:shd w:val="clear" w:color="auto" w:fill="auto"/>
            <w:vAlign w:val="center"/>
          </w:tcPr>
          <w:p w14:paraId="3CBD1070" w14:textId="77777777" w:rsidR="00E521D3" w:rsidRPr="00633904" w:rsidRDefault="00E521D3" w:rsidP="00AE47A5">
            <w:pPr>
              <w:snapToGrid w:val="0"/>
              <w:spacing w:line="180" w:lineRule="exact"/>
              <w:jc w:val="both"/>
              <w:rPr>
                <w:rFonts w:eastAsia="標楷體"/>
                <w:color w:val="000000"/>
              </w:rPr>
            </w:pPr>
          </w:p>
        </w:tc>
        <w:tc>
          <w:tcPr>
            <w:tcW w:w="509" w:type="dxa"/>
            <w:gridSpan w:val="2"/>
            <w:tcBorders>
              <w:top w:val="nil"/>
              <w:bottom w:val="nil"/>
            </w:tcBorders>
            <w:shd w:val="clear" w:color="auto" w:fill="auto"/>
            <w:vAlign w:val="center"/>
          </w:tcPr>
          <w:p w14:paraId="3C2C5E85" w14:textId="77777777" w:rsidR="00E521D3" w:rsidRPr="00633904"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D32F940" w14:textId="77777777" w:rsidR="00E521D3" w:rsidRPr="00633904"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7790B30F" w14:textId="77777777" w:rsidR="00E521D3" w:rsidRPr="00633904" w:rsidRDefault="00E521D3" w:rsidP="00AE47A5">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324A1A" w14:textId="77777777" w:rsidR="00E521D3" w:rsidRPr="00633904" w:rsidRDefault="00E521D3" w:rsidP="006E2287">
            <w:pPr>
              <w:snapToGrid w:val="0"/>
              <w:jc w:val="both"/>
              <w:rPr>
                <w:rFonts w:eastAsia="標楷體" w:hAnsi="標楷體"/>
                <w:color w:val="000000"/>
                <w:sz w:val="22"/>
                <w:szCs w:val="22"/>
              </w:rPr>
            </w:pPr>
          </w:p>
        </w:tc>
      </w:tr>
      <w:tr w:rsidR="00E521D3" w:rsidRPr="00633904" w14:paraId="0E4CDEA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2BA37D6" w14:textId="77777777" w:rsidR="00E521D3" w:rsidRPr="00633904" w:rsidRDefault="00E521D3" w:rsidP="006E2287">
            <w:pPr>
              <w:snapToGrid w:val="0"/>
              <w:jc w:val="both"/>
              <w:rPr>
                <w:rFonts w:eastAsia="標楷體"/>
                <w:b/>
                <w:bCs/>
                <w:color w:val="000000"/>
                <w:lang w:eastAsia="zh-HK"/>
              </w:rPr>
            </w:pPr>
            <w:r w:rsidRPr="00633904">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4CFCE814" w14:textId="77777777" w:rsidR="00E521D3" w:rsidRPr="00633904" w:rsidRDefault="00E521D3" w:rsidP="006E2287">
            <w:pPr>
              <w:spacing w:line="0" w:lineRule="atLeast"/>
              <w:jc w:val="both"/>
              <w:rPr>
                <w:rFonts w:eastAsia="標楷體"/>
                <w:bCs/>
                <w:color w:val="000000"/>
              </w:rPr>
            </w:pPr>
            <w:r w:rsidRPr="00633904">
              <w:rPr>
                <w:rFonts w:eastAsia="標楷體" w:hint="eastAsia"/>
                <w:bCs/>
                <w:color w:val="000000"/>
                <w:sz w:val="22"/>
                <w:szCs w:val="22"/>
              </w:rPr>
              <w:t>伙伴</w:t>
            </w:r>
            <w:r w:rsidRPr="00633904">
              <w:rPr>
                <w:rFonts w:ascii="標楷體" w:eastAsia="標楷體" w:hAnsi="標楷體" w:hint="eastAsia"/>
                <w:bCs/>
                <w:color w:val="000000"/>
                <w:sz w:val="22"/>
                <w:szCs w:val="22"/>
              </w:rPr>
              <w:t>商業機構</w:t>
            </w:r>
            <w:r w:rsidRPr="00633904">
              <w:rPr>
                <w:rFonts w:eastAsia="標楷體" w:hint="eastAsia"/>
                <w:bCs/>
                <w:color w:val="000000"/>
                <w:sz w:val="22"/>
                <w:szCs w:val="22"/>
              </w:rPr>
              <w:t>是否從事煙草或有關業務？</w:t>
            </w:r>
            <w:r w:rsidRPr="00633904">
              <w:rPr>
                <w:rFonts w:eastAsia="標楷體" w:hint="eastAsia"/>
                <w:bCs/>
                <w:color w:val="000000"/>
                <w:sz w:val="22"/>
                <w:szCs w:val="22"/>
              </w:rPr>
              <w:t xml:space="preserve"> </w:t>
            </w:r>
            <w:r w:rsidRPr="00633904">
              <w:rPr>
                <w:rFonts w:eastAsia="標楷體" w:hint="eastAsia"/>
                <w:bCs/>
                <w:color w:val="000000"/>
                <w:sz w:val="22"/>
                <w:szCs w:val="22"/>
                <w:lang w:eastAsia="zh-HK"/>
              </w:rPr>
              <w:t xml:space="preserve">Is the </w:t>
            </w:r>
            <w:r w:rsidRPr="00633904">
              <w:rPr>
                <w:rFonts w:eastAsia="標楷體" w:hint="eastAsia"/>
                <w:bCs/>
                <w:color w:val="000000"/>
                <w:sz w:val="22"/>
                <w:szCs w:val="22"/>
              </w:rPr>
              <w:t xml:space="preserve">business corporation </w:t>
            </w:r>
            <w:r w:rsidRPr="00633904">
              <w:rPr>
                <w:rFonts w:eastAsia="標楷體" w:hint="eastAsia"/>
                <w:bCs/>
                <w:color w:val="000000"/>
                <w:sz w:val="22"/>
                <w:szCs w:val="22"/>
                <w:lang w:eastAsia="zh-HK"/>
              </w:rPr>
              <w:t>r</w:t>
            </w:r>
            <w:r w:rsidRPr="00633904">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D603137" w14:textId="77777777" w:rsidR="00E521D3" w:rsidRPr="00633904" w:rsidRDefault="00E521D3" w:rsidP="006E2287">
            <w:pPr>
              <w:snapToGrid w:val="0"/>
              <w:ind w:leftChars="-45" w:left="-108" w:rightChars="-45" w:right="-108"/>
              <w:rPr>
                <w:rFonts w:eastAsia="標楷體"/>
                <w:b/>
                <w:bCs/>
                <w:color w:val="000000"/>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E521D3" w:rsidRPr="00633904" w14:paraId="239DF878"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6076891" w14:textId="77777777" w:rsidR="00E521D3" w:rsidRPr="00633904" w:rsidRDefault="00E521D3" w:rsidP="006E2287">
            <w:pPr>
              <w:snapToGrid w:val="0"/>
              <w:jc w:val="both"/>
              <w:rPr>
                <w:rFonts w:eastAsia="標楷體"/>
                <w:b/>
                <w:bCs/>
                <w:color w:val="000000"/>
              </w:rPr>
            </w:pPr>
          </w:p>
        </w:tc>
        <w:tc>
          <w:tcPr>
            <w:tcW w:w="503" w:type="dxa"/>
            <w:tcBorders>
              <w:top w:val="nil"/>
              <w:bottom w:val="nil"/>
            </w:tcBorders>
            <w:shd w:val="clear" w:color="auto" w:fill="auto"/>
            <w:vAlign w:val="center"/>
          </w:tcPr>
          <w:p w14:paraId="554354B9" w14:textId="77777777" w:rsidR="00E521D3" w:rsidRPr="00633904" w:rsidRDefault="00E521D3" w:rsidP="006E2287">
            <w:pPr>
              <w:snapToGrid w:val="0"/>
              <w:jc w:val="both"/>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368" w:type="dxa"/>
            <w:gridSpan w:val="4"/>
            <w:tcBorders>
              <w:top w:val="nil"/>
              <w:bottom w:val="nil"/>
            </w:tcBorders>
            <w:shd w:val="clear" w:color="auto" w:fill="auto"/>
            <w:vAlign w:val="center"/>
          </w:tcPr>
          <w:p w14:paraId="13161314" w14:textId="77777777" w:rsidR="00E521D3" w:rsidRPr="00633904" w:rsidRDefault="00E521D3" w:rsidP="006E2287">
            <w:pPr>
              <w:snapToGrid w:val="0"/>
              <w:jc w:val="both"/>
              <w:rPr>
                <w:rFonts w:eastAsia="標楷體"/>
                <w:color w:val="000000"/>
              </w:rPr>
            </w:pPr>
            <w:r w:rsidRPr="00633904">
              <w:rPr>
                <w:rFonts w:eastAsia="標楷體" w:hint="eastAsia"/>
                <w:color w:val="000000"/>
              </w:rPr>
              <w:t>是</w:t>
            </w:r>
            <w:r w:rsidRPr="00633904">
              <w:rPr>
                <w:rFonts w:eastAsia="標楷體" w:hint="eastAsia"/>
                <w:color w:val="000000"/>
              </w:rPr>
              <w:t xml:space="preserve"> Yes</w:t>
            </w:r>
          </w:p>
        </w:tc>
        <w:tc>
          <w:tcPr>
            <w:tcW w:w="539" w:type="dxa"/>
            <w:gridSpan w:val="4"/>
            <w:tcBorders>
              <w:top w:val="nil"/>
              <w:bottom w:val="nil"/>
            </w:tcBorders>
            <w:shd w:val="clear" w:color="auto" w:fill="auto"/>
            <w:vAlign w:val="center"/>
          </w:tcPr>
          <w:p w14:paraId="50E69FE3" w14:textId="3A8240A6" w:rsidR="00E521D3" w:rsidRPr="00633904" w:rsidRDefault="006E2101" w:rsidP="006E2287">
            <w:pPr>
              <w:snapToGrid w:val="0"/>
              <w:jc w:val="both"/>
              <w:rPr>
                <w:rFonts w:eastAsia="標楷體"/>
                <w:b/>
                <w:bCs/>
                <w:color w:val="000000"/>
              </w:rPr>
            </w:pPr>
            <w:r w:rsidRPr="00633904">
              <w:rPr>
                <w:rFonts w:eastAsia="標楷體"/>
                <w:b/>
                <w:bCs/>
                <w:color w:val="000000"/>
              </w:rPr>
              <w:fldChar w:fldCharType="begin">
                <w:ffData>
                  <w:name w:val=""/>
                  <w:enabled/>
                  <w:calcOnExit w:val="0"/>
                  <w:checkBox>
                    <w:sizeAuto/>
                    <w:default w:val="1"/>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150" w:type="dxa"/>
            <w:gridSpan w:val="6"/>
            <w:tcBorders>
              <w:top w:val="nil"/>
              <w:bottom w:val="nil"/>
            </w:tcBorders>
            <w:shd w:val="clear" w:color="auto" w:fill="auto"/>
            <w:vAlign w:val="center"/>
          </w:tcPr>
          <w:p w14:paraId="3A909517" w14:textId="77777777" w:rsidR="00E521D3" w:rsidRPr="00633904" w:rsidRDefault="00E521D3" w:rsidP="006E2287">
            <w:pPr>
              <w:snapToGrid w:val="0"/>
              <w:jc w:val="both"/>
              <w:rPr>
                <w:rFonts w:eastAsia="標楷體"/>
                <w:color w:val="000000"/>
              </w:rPr>
            </w:pPr>
            <w:r w:rsidRPr="00633904">
              <w:rPr>
                <w:rFonts w:eastAsia="標楷體" w:hint="eastAsia"/>
                <w:color w:val="000000"/>
              </w:rPr>
              <w:t>否</w:t>
            </w:r>
            <w:r w:rsidRPr="00633904">
              <w:rPr>
                <w:rFonts w:eastAsia="標楷體" w:hint="eastAsia"/>
                <w:color w:val="000000"/>
              </w:rPr>
              <w:t xml:space="preserve"> No</w:t>
            </w:r>
          </w:p>
        </w:tc>
        <w:tc>
          <w:tcPr>
            <w:tcW w:w="509" w:type="dxa"/>
            <w:gridSpan w:val="2"/>
            <w:tcBorders>
              <w:top w:val="nil"/>
              <w:bottom w:val="nil"/>
            </w:tcBorders>
            <w:shd w:val="clear" w:color="auto" w:fill="auto"/>
            <w:vAlign w:val="center"/>
          </w:tcPr>
          <w:p w14:paraId="57B47416" w14:textId="77777777" w:rsidR="00E521D3" w:rsidRPr="00633904" w:rsidRDefault="00E521D3" w:rsidP="006E2287">
            <w:pPr>
              <w:snapToGrid w:val="0"/>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40D65CF0" w14:textId="77777777" w:rsidR="00E521D3" w:rsidRPr="00633904" w:rsidRDefault="00E521D3" w:rsidP="006E2287">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7AB84112" w14:textId="77777777" w:rsidR="00E521D3" w:rsidRPr="00633904" w:rsidRDefault="00E521D3" w:rsidP="006E2287">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9A5403C" w14:textId="77777777" w:rsidR="00E521D3" w:rsidRPr="00633904" w:rsidRDefault="00E521D3" w:rsidP="006E2287">
            <w:pPr>
              <w:snapToGrid w:val="0"/>
              <w:rPr>
                <w:rFonts w:eastAsia="標楷體" w:hAnsi="標楷體"/>
                <w:color w:val="000000"/>
                <w:sz w:val="22"/>
                <w:szCs w:val="22"/>
              </w:rPr>
            </w:pPr>
          </w:p>
        </w:tc>
      </w:tr>
      <w:tr w:rsidR="00E521D3" w:rsidRPr="00633904" w14:paraId="2E51C01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7E51CFAF" w14:textId="77777777" w:rsidR="00E521D3" w:rsidRPr="00633904"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23996057" w14:textId="77777777" w:rsidR="00E521D3" w:rsidRPr="00633904" w:rsidRDefault="00E521D3" w:rsidP="00AE47A5">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4E11B582" w14:textId="77777777" w:rsidR="00E521D3" w:rsidRPr="00633904" w:rsidRDefault="00E521D3" w:rsidP="00AE47A5">
            <w:pPr>
              <w:snapToGrid w:val="0"/>
              <w:spacing w:line="18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186D1625" w14:textId="77777777" w:rsidR="00E521D3" w:rsidRPr="00633904" w:rsidRDefault="00E521D3" w:rsidP="00AE47A5">
            <w:pPr>
              <w:snapToGrid w:val="0"/>
              <w:spacing w:line="180" w:lineRule="exact"/>
              <w:jc w:val="both"/>
              <w:rPr>
                <w:rFonts w:eastAsia="標楷體"/>
                <w:b/>
                <w:bCs/>
                <w:color w:val="000000"/>
                <w:sz w:val="22"/>
                <w:szCs w:val="22"/>
              </w:rPr>
            </w:pPr>
          </w:p>
        </w:tc>
        <w:tc>
          <w:tcPr>
            <w:tcW w:w="1150" w:type="dxa"/>
            <w:gridSpan w:val="6"/>
            <w:tcBorders>
              <w:top w:val="nil"/>
              <w:bottom w:val="nil"/>
            </w:tcBorders>
            <w:shd w:val="clear" w:color="auto" w:fill="auto"/>
            <w:vAlign w:val="center"/>
          </w:tcPr>
          <w:p w14:paraId="2BF73BB8" w14:textId="77777777" w:rsidR="00E521D3" w:rsidRPr="00633904" w:rsidRDefault="00E521D3" w:rsidP="00AE47A5">
            <w:pPr>
              <w:snapToGrid w:val="0"/>
              <w:spacing w:line="18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46BAD71D" w14:textId="77777777" w:rsidR="00E521D3" w:rsidRPr="00633904"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8DB4223" w14:textId="77777777" w:rsidR="00E521D3" w:rsidRPr="00633904"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5E8500F2" w14:textId="77777777" w:rsidR="00E521D3" w:rsidRPr="00633904" w:rsidRDefault="00E521D3" w:rsidP="00AE47A5">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2F8221A7" w14:textId="77777777" w:rsidR="00E521D3" w:rsidRPr="00633904" w:rsidRDefault="00E521D3" w:rsidP="006E2287">
            <w:pPr>
              <w:snapToGrid w:val="0"/>
              <w:spacing w:line="60" w:lineRule="auto"/>
              <w:rPr>
                <w:rFonts w:eastAsia="標楷體" w:hAnsi="標楷體"/>
                <w:color w:val="000000"/>
                <w:sz w:val="22"/>
                <w:szCs w:val="22"/>
              </w:rPr>
            </w:pPr>
          </w:p>
        </w:tc>
      </w:tr>
      <w:tr w:rsidR="00E521D3" w:rsidRPr="00633904" w14:paraId="559ED3D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141E8BA" w14:textId="77777777" w:rsidR="00E521D3" w:rsidRPr="00633904" w:rsidRDefault="00E521D3" w:rsidP="006E2287">
            <w:pPr>
              <w:snapToGrid w:val="0"/>
              <w:ind w:rightChars="-45" w:right="-108"/>
              <w:jc w:val="both"/>
              <w:rPr>
                <w:rFonts w:eastAsia="標楷體"/>
                <w:b/>
                <w:bCs/>
                <w:color w:val="000000"/>
              </w:rPr>
            </w:pPr>
            <w:r w:rsidRPr="00633904">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2889E2EA" w14:textId="77777777" w:rsidR="00E521D3" w:rsidRPr="00633904" w:rsidRDefault="00E521D3" w:rsidP="006E2287">
            <w:pPr>
              <w:spacing w:line="0" w:lineRule="atLeast"/>
              <w:jc w:val="both"/>
              <w:rPr>
                <w:rFonts w:eastAsia="標楷體"/>
                <w:bCs/>
                <w:color w:val="000000"/>
                <w:sz w:val="22"/>
                <w:szCs w:val="22"/>
              </w:rPr>
            </w:pPr>
            <w:r w:rsidRPr="00633904">
              <w:rPr>
                <w:rFonts w:eastAsia="標楷體" w:hint="eastAsia"/>
                <w:bCs/>
                <w:color w:val="000000"/>
                <w:sz w:val="22"/>
                <w:szCs w:val="22"/>
              </w:rPr>
              <w:t>申請學校</w:t>
            </w:r>
            <w:r w:rsidRPr="00633904">
              <w:rPr>
                <w:rFonts w:hint="eastAsia"/>
                <w:snapToGrid w:val="0"/>
                <w:sz w:val="26"/>
                <w:szCs w:val="26"/>
              </w:rPr>
              <w:t>、</w:t>
            </w:r>
            <w:r w:rsidRPr="00633904">
              <w:rPr>
                <w:rFonts w:eastAsia="標楷體" w:hint="eastAsia"/>
                <w:bCs/>
                <w:color w:val="000000"/>
                <w:sz w:val="22"/>
                <w:szCs w:val="22"/>
              </w:rPr>
              <w:t>其董事會成員或項目主要參與工作人員與商業伙伴之間是否存在任何</w:t>
            </w:r>
            <w:proofErr w:type="gramStart"/>
            <w:r w:rsidRPr="00633904">
              <w:rPr>
                <w:rFonts w:eastAsia="標楷體" w:hint="eastAsia"/>
                <w:bCs/>
                <w:color w:val="000000"/>
                <w:sz w:val="22"/>
                <w:szCs w:val="22"/>
              </w:rPr>
              <w:t>實際、</w:t>
            </w:r>
            <w:proofErr w:type="gramEnd"/>
            <w:r w:rsidRPr="00633904">
              <w:rPr>
                <w:rFonts w:eastAsia="標楷體" w:hint="eastAsia"/>
                <w:bCs/>
                <w:color w:val="000000"/>
                <w:sz w:val="22"/>
                <w:szCs w:val="22"/>
              </w:rPr>
              <w:t>潛在或可被視為有衝突的利益？</w:t>
            </w:r>
            <w:r w:rsidRPr="00633904">
              <w:rPr>
                <w:rFonts w:eastAsia="標楷體" w:hint="eastAsia"/>
                <w:bCs/>
                <w:color w:val="000000"/>
                <w:sz w:val="22"/>
                <w:szCs w:val="22"/>
              </w:rPr>
              <w:t>(</w:t>
            </w:r>
            <w:r w:rsidRPr="00633904">
              <w:rPr>
                <w:rFonts w:eastAsia="標楷體" w:hint="eastAsia"/>
                <w:bCs/>
                <w:color w:val="000000"/>
                <w:sz w:val="22"/>
                <w:szCs w:val="22"/>
              </w:rPr>
              <w:t>包括過往或一向以來與商業</w:t>
            </w:r>
            <w:proofErr w:type="gramStart"/>
            <w:r w:rsidRPr="00633904">
              <w:rPr>
                <w:rFonts w:eastAsia="標楷體" w:hint="eastAsia"/>
                <w:bCs/>
                <w:color w:val="000000"/>
                <w:sz w:val="22"/>
                <w:szCs w:val="22"/>
              </w:rPr>
              <w:t>伙伴間的任何</w:t>
            </w:r>
            <w:proofErr w:type="gramEnd"/>
            <w:r w:rsidRPr="00633904">
              <w:rPr>
                <w:rFonts w:eastAsia="標楷體" w:hint="eastAsia"/>
                <w:bCs/>
                <w:color w:val="000000"/>
                <w:sz w:val="22"/>
                <w:szCs w:val="22"/>
              </w:rPr>
              <w:t>業務往來</w:t>
            </w:r>
            <w:r w:rsidRPr="00633904">
              <w:rPr>
                <w:rFonts w:eastAsia="標楷體" w:hint="eastAsia"/>
                <w:bCs/>
                <w:color w:val="000000"/>
                <w:sz w:val="22"/>
                <w:szCs w:val="22"/>
              </w:rPr>
              <w:t>)</w:t>
            </w:r>
            <w:r w:rsidRPr="00633904">
              <w:rPr>
                <w:rFonts w:eastAsia="標楷體"/>
                <w:bCs/>
                <w:color w:val="000000"/>
                <w:sz w:val="22"/>
                <w:szCs w:val="22"/>
              </w:rPr>
              <w:t xml:space="preserve">  </w:t>
            </w:r>
            <w:r w:rsidRPr="00633904">
              <w:rPr>
                <w:rFonts w:eastAsia="標楷體" w:hint="eastAsia"/>
                <w:bCs/>
                <w:color w:val="000000"/>
                <w:sz w:val="22"/>
                <w:szCs w:val="22"/>
                <w:lang w:eastAsia="zh-HK"/>
              </w:rPr>
              <w:t>Is there a</w:t>
            </w:r>
            <w:r w:rsidRPr="00633904">
              <w:rPr>
                <w:rFonts w:eastAsia="標楷體" w:hint="eastAsia"/>
                <w:bCs/>
                <w:color w:val="000000"/>
                <w:sz w:val="22"/>
                <w:szCs w:val="22"/>
              </w:rPr>
              <w:t xml:space="preserve">ny </w:t>
            </w:r>
            <w:r w:rsidRPr="00633904">
              <w:rPr>
                <w:rFonts w:eastAsia="標楷體" w:hint="eastAsia"/>
                <w:bCs/>
                <w:color w:val="000000"/>
                <w:sz w:val="22"/>
                <w:szCs w:val="22"/>
                <w:lang w:eastAsia="zh-HK"/>
              </w:rPr>
              <w:t>a</w:t>
            </w:r>
            <w:r w:rsidRPr="00633904">
              <w:rPr>
                <w:rFonts w:eastAsia="標楷體"/>
                <w:bCs/>
                <w:color w:val="000000"/>
                <w:sz w:val="22"/>
                <w:szCs w:val="22"/>
              </w:rPr>
              <w:t>ctual, potential or perceived</w:t>
            </w:r>
            <w:r w:rsidRPr="00633904">
              <w:rPr>
                <w:rFonts w:eastAsia="標楷體" w:hint="eastAsia"/>
                <w:bCs/>
                <w:color w:val="000000"/>
                <w:sz w:val="22"/>
                <w:szCs w:val="22"/>
              </w:rPr>
              <w:t xml:space="preserve"> conflict of interest in the proposed business partnership between the applicant </w:t>
            </w:r>
            <w:r w:rsidRPr="00633904">
              <w:rPr>
                <w:rFonts w:eastAsia="標楷體" w:hint="eastAsia"/>
                <w:bCs/>
                <w:color w:val="000000"/>
                <w:sz w:val="22"/>
                <w:szCs w:val="22"/>
                <w:lang w:eastAsia="zh-HK"/>
              </w:rPr>
              <w:t>school,</w:t>
            </w:r>
            <w:r w:rsidRPr="00633904">
              <w:rPr>
                <w:rFonts w:eastAsia="標楷體" w:hint="eastAsia"/>
                <w:bCs/>
                <w:color w:val="000000"/>
                <w:sz w:val="22"/>
                <w:szCs w:val="22"/>
              </w:rPr>
              <w:t xml:space="preserve"> its board members </w:t>
            </w:r>
            <w:r w:rsidRPr="00633904">
              <w:rPr>
                <w:rFonts w:eastAsia="標楷體"/>
                <w:bCs/>
                <w:color w:val="000000"/>
                <w:sz w:val="22"/>
                <w:szCs w:val="22"/>
              </w:rPr>
              <w:t>or key personnel involved in the project</w:t>
            </w:r>
            <w:r w:rsidRPr="00633904">
              <w:rPr>
                <w:rFonts w:eastAsia="標楷體" w:hint="eastAsia"/>
                <w:bCs/>
                <w:color w:val="000000"/>
                <w:sz w:val="22"/>
                <w:szCs w:val="22"/>
              </w:rPr>
              <w:t xml:space="preserve"> and </w:t>
            </w:r>
            <w:r w:rsidRPr="00633904">
              <w:rPr>
                <w:rFonts w:eastAsia="標楷體" w:hint="eastAsia"/>
                <w:bCs/>
                <w:color w:val="000000"/>
                <w:sz w:val="22"/>
                <w:szCs w:val="22"/>
                <w:lang w:eastAsia="zh-HK"/>
              </w:rPr>
              <w:t>the</w:t>
            </w:r>
            <w:r w:rsidRPr="00633904">
              <w:rPr>
                <w:rFonts w:eastAsia="標楷體" w:hint="eastAsia"/>
                <w:bCs/>
                <w:color w:val="000000"/>
                <w:sz w:val="22"/>
                <w:szCs w:val="22"/>
              </w:rPr>
              <w:t xml:space="preserve"> business </w:t>
            </w:r>
            <w:r w:rsidRPr="00633904">
              <w:rPr>
                <w:rFonts w:eastAsia="標楷體" w:hint="eastAsia"/>
                <w:bCs/>
                <w:color w:val="000000"/>
                <w:sz w:val="22"/>
                <w:szCs w:val="22"/>
                <w:lang w:eastAsia="zh-HK"/>
              </w:rPr>
              <w:t>corporation</w:t>
            </w:r>
            <w:r w:rsidRPr="00633904">
              <w:rPr>
                <w:rFonts w:eastAsia="標楷體"/>
                <w:bCs/>
                <w:color w:val="000000"/>
                <w:sz w:val="22"/>
                <w:szCs w:val="22"/>
              </w:rPr>
              <w:t xml:space="preserve"> (</w:t>
            </w:r>
            <w:r w:rsidRPr="00633904">
              <w:rPr>
                <w:rFonts w:eastAsia="標楷體" w:hint="eastAsia"/>
                <w:bCs/>
                <w:color w:val="000000"/>
                <w:sz w:val="22"/>
                <w:szCs w:val="22"/>
                <w:lang w:eastAsia="zh-HK"/>
              </w:rPr>
              <w:t>including</w:t>
            </w:r>
            <w:r w:rsidRPr="00633904">
              <w:rPr>
                <w:rFonts w:eastAsia="標楷體"/>
                <w:bCs/>
                <w:color w:val="000000"/>
                <w:sz w:val="22"/>
                <w:szCs w:val="22"/>
              </w:rPr>
              <w:t xml:space="preserve"> any previous or on-going business dealings with the </w:t>
            </w:r>
            <w:r w:rsidRPr="00633904">
              <w:rPr>
                <w:rFonts w:eastAsia="標楷體" w:hint="eastAsia"/>
                <w:bCs/>
                <w:color w:val="000000"/>
                <w:sz w:val="22"/>
                <w:szCs w:val="22"/>
              </w:rPr>
              <w:t xml:space="preserve">business </w:t>
            </w:r>
            <w:r w:rsidRPr="00633904">
              <w:rPr>
                <w:rFonts w:eastAsia="標楷體" w:hint="eastAsia"/>
                <w:bCs/>
                <w:color w:val="000000"/>
                <w:sz w:val="22"/>
                <w:szCs w:val="22"/>
                <w:lang w:eastAsia="zh-HK"/>
              </w:rPr>
              <w:t>corporation</w:t>
            </w:r>
            <w:r w:rsidRPr="00633904">
              <w:rPr>
                <w:rFonts w:eastAsia="標楷體"/>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CD2FF74" w14:textId="77777777" w:rsidR="00E521D3" w:rsidRPr="00633904" w:rsidRDefault="00E521D3" w:rsidP="006E2287">
            <w:pPr>
              <w:tabs>
                <w:tab w:val="left" w:pos="360"/>
              </w:tabs>
              <w:spacing w:line="320" w:lineRule="exact"/>
              <w:ind w:leftChars="-45" w:left="-108" w:rightChars="-45" w:right="-108"/>
              <w:rPr>
                <w:rFonts w:eastAsia="標楷體"/>
                <w:b/>
                <w:bCs/>
                <w:color w:val="000000"/>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E521D3" w:rsidRPr="00633904" w14:paraId="553CF20A"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4930C820" w14:textId="77777777" w:rsidR="00E521D3" w:rsidRPr="00633904" w:rsidRDefault="00E521D3" w:rsidP="006E2287">
            <w:pPr>
              <w:snapToGrid w:val="0"/>
              <w:jc w:val="both"/>
              <w:rPr>
                <w:rFonts w:eastAsia="標楷體"/>
                <w:b/>
                <w:bCs/>
                <w:color w:val="000000"/>
              </w:rPr>
            </w:pPr>
          </w:p>
        </w:tc>
        <w:tc>
          <w:tcPr>
            <w:tcW w:w="525" w:type="dxa"/>
            <w:gridSpan w:val="2"/>
            <w:tcBorders>
              <w:top w:val="nil"/>
              <w:bottom w:val="nil"/>
            </w:tcBorders>
            <w:shd w:val="clear" w:color="auto" w:fill="auto"/>
          </w:tcPr>
          <w:p w14:paraId="6F7A4D3D" w14:textId="77777777" w:rsidR="00E521D3" w:rsidRPr="00633904" w:rsidRDefault="00E521D3" w:rsidP="006E2287">
            <w:pPr>
              <w:snapToGrid w:val="0"/>
              <w:jc w:val="both"/>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346" w:type="dxa"/>
            <w:gridSpan w:val="3"/>
            <w:tcBorders>
              <w:top w:val="nil"/>
              <w:bottom w:val="nil"/>
            </w:tcBorders>
            <w:shd w:val="clear" w:color="auto" w:fill="auto"/>
          </w:tcPr>
          <w:p w14:paraId="41F2004A" w14:textId="77777777" w:rsidR="00E521D3" w:rsidRPr="00633904" w:rsidRDefault="00E521D3" w:rsidP="006E2287">
            <w:pPr>
              <w:snapToGrid w:val="0"/>
              <w:jc w:val="both"/>
              <w:rPr>
                <w:rFonts w:eastAsia="標楷體"/>
                <w:color w:val="000000"/>
              </w:rPr>
            </w:pPr>
            <w:r w:rsidRPr="00633904">
              <w:rPr>
                <w:rFonts w:eastAsia="標楷體" w:hint="eastAsia"/>
                <w:color w:val="000000"/>
              </w:rPr>
              <w:t>是</w:t>
            </w:r>
            <w:r w:rsidRPr="00633904">
              <w:rPr>
                <w:rFonts w:eastAsia="標楷體" w:hint="eastAsia"/>
                <w:color w:val="000000"/>
              </w:rPr>
              <w:t>Yes</w:t>
            </w:r>
            <w:r w:rsidRPr="00633904">
              <w:rPr>
                <w:rFonts w:eastAsia="標楷體"/>
                <w:color w:val="000000"/>
              </w:rPr>
              <w:t>*</w:t>
            </w:r>
          </w:p>
        </w:tc>
        <w:tc>
          <w:tcPr>
            <w:tcW w:w="503" w:type="dxa"/>
            <w:gridSpan w:val="3"/>
            <w:tcBorders>
              <w:top w:val="nil"/>
              <w:bottom w:val="nil"/>
            </w:tcBorders>
            <w:shd w:val="clear" w:color="auto" w:fill="auto"/>
          </w:tcPr>
          <w:p w14:paraId="7C01FCB5" w14:textId="6B238C65" w:rsidR="00E521D3" w:rsidRPr="00633904" w:rsidRDefault="006E2101" w:rsidP="006E2287">
            <w:pPr>
              <w:snapToGrid w:val="0"/>
              <w:jc w:val="both"/>
              <w:rPr>
                <w:rFonts w:eastAsia="標楷體"/>
                <w:b/>
                <w:bCs/>
                <w:color w:val="000000"/>
              </w:rPr>
            </w:pPr>
            <w:r w:rsidRPr="00633904">
              <w:rPr>
                <w:rFonts w:eastAsia="標楷體"/>
                <w:b/>
                <w:bCs/>
                <w:color w:val="000000"/>
              </w:rPr>
              <w:fldChar w:fldCharType="begin">
                <w:ffData>
                  <w:name w:val=""/>
                  <w:enabled/>
                  <w:calcOnExit w:val="0"/>
                  <w:checkBox>
                    <w:sizeAuto/>
                    <w:default w:val="1"/>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p>
        </w:tc>
        <w:tc>
          <w:tcPr>
            <w:tcW w:w="1004" w:type="dxa"/>
            <w:gridSpan w:val="5"/>
            <w:tcBorders>
              <w:top w:val="nil"/>
              <w:bottom w:val="nil"/>
            </w:tcBorders>
            <w:shd w:val="clear" w:color="auto" w:fill="auto"/>
          </w:tcPr>
          <w:p w14:paraId="7348A62F" w14:textId="77777777" w:rsidR="00E521D3" w:rsidRPr="00633904" w:rsidRDefault="00E521D3" w:rsidP="006E2287">
            <w:pPr>
              <w:snapToGrid w:val="0"/>
              <w:jc w:val="both"/>
              <w:rPr>
                <w:rFonts w:eastAsia="標楷體"/>
                <w:color w:val="000000"/>
              </w:rPr>
            </w:pPr>
            <w:r w:rsidRPr="00633904">
              <w:rPr>
                <w:rFonts w:eastAsia="標楷體" w:hint="eastAsia"/>
                <w:color w:val="000000"/>
              </w:rPr>
              <w:t>否</w:t>
            </w:r>
            <w:r w:rsidRPr="00633904">
              <w:rPr>
                <w:rFonts w:eastAsia="標楷體" w:hint="eastAsia"/>
                <w:color w:val="000000"/>
              </w:rPr>
              <w:t xml:space="preserve"> No</w:t>
            </w:r>
          </w:p>
        </w:tc>
        <w:tc>
          <w:tcPr>
            <w:tcW w:w="509" w:type="dxa"/>
            <w:gridSpan w:val="3"/>
            <w:tcBorders>
              <w:top w:val="nil"/>
              <w:bottom w:val="nil"/>
            </w:tcBorders>
            <w:shd w:val="clear" w:color="auto" w:fill="auto"/>
            <w:vAlign w:val="center"/>
          </w:tcPr>
          <w:p w14:paraId="451C51C9" w14:textId="77777777" w:rsidR="00E521D3" w:rsidRPr="00633904" w:rsidRDefault="00E521D3" w:rsidP="006E2287">
            <w:pPr>
              <w:snapToGrid w:val="0"/>
              <w:jc w:val="both"/>
              <w:rPr>
                <w:rFonts w:eastAsia="標楷體"/>
                <w:b/>
                <w:bCs/>
                <w:color w:val="000000"/>
              </w:rPr>
            </w:pPr>
          </w:p>
        </w:tc>
        <w:tc>
          <w:tcPr>
            <w:tcW w:w="1685" w:type="dxa"/>
            <w:gridSpan w:val="3"/>
            <w:tcBorders>
              <w:top w:val="nil"/>
              <w:bottom w:val="nil"/>
            </w:tcBorders>
            <w:shd w:val="clear" w:color="auto" w:fill="auto"/>
            <w:vAlign w:val="center"/>
          </w:tcPr>
          <w:p w14:paraId="6A7A5778" w14:textId="77777777" w:rsidR="00E521D3" w:rsidRPr="00633904" w:rsidRDefault="00E521D3" w:rsidP="006E2287">
            <w:pPr>
              <w:snapToGrid w:val="0"/>
              <w:jc w:val="both"/>
              <w:rPr>
                <w:rFonts w:eastAsia="標楷體" w:hAnsi="標楷體"/>
                <w:color w:val="000000"/>
              </w:rPr>
            </w:pPr>
          </w:p>
        </w:tc>
        <w:tc>
          <w:tcPr>
            <w:tcW w:w="2041" w:type="dxa"/>
            <w:gridSpan w:val="4"/>
            <w:tcBorders>
              <w:top w:val="nil"/>
              <w:bottom w:val="nil"/>
              <w:right w:val="single" w:sz="4" w:space="0" w:color="auto"/>
            </w:tcBorders>
          </w:tcPr>
          <w:p w14:paraId="727A936C" w14:textId="77777777" w:rsidR="00E521D3" w:rsidRPr="00633904" w:rsidRDefault="00E521D3" w:rsidP="006E2287">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63768799" w14:textId="77777777" w:rsidR="00E521D3" w:rsidRPr="00633904" w:rsidRDefault="00E521D3" w:rsidP="006E2287">
            <w:pPr>
              <w:snapToGrid w:val="0"/>
              <w:jc w:val="center"/>
              <w:rPr>
                <w:rFonts w:eastAsia="標楷體" w:hAnsi="標楷體"/>
                <w:color w:val="000000"/>
              </w:rPr>
            </w:pPr>
          </w:p>
        </w:tc>
      </w:tr>
      <w:tr w:rsidR="00E521D3" w:rsidRPr="00633904" w14:paraId="3B2C5D9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E1E5455" w14:textId="77777777" w:rsidR="00E521D3" w:rsidRPr="00633904" w:rsidRDefault="00E521D3" w:rsidP="006E2287">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0C960D89" w14:textId="77777777" w:rsidR="00E521D3" w:rsidRPr="00633904" w:rsidRDefault="00E521D3" w:rsidP="006E2287">
            <w:pPr>
              <w:snapToGrid w:val="0"/>
              <w:jc w:val="both"/>
              <w:rPr>
                <w:rFonts w:eastAsia="標楷體"/>
                <w:bCs/>
                <w:color w:val="000000"/>
                <w:sz w:val="22"/>
                <w:szCs w:val="22"/>
              </w:rPr>
            </w:pPr>
            <w:r w:rsidRPr="00633904">
              <w:rPr>
                <w:rFonts w:eastAsia="標楷體" w:hAnsi="標楷體" w:hint="eastAsia"/>
                <w:color w:val="000000"/>
                <w:sz w:val="22"/>
                <w:szCs w:val="22"/>
              </w:rPr>
              <w:t>*</w:t>
            </w:r>
            <w:r w:rsidRPr="00633904">
              <w:rPr>
                <w:rFonts w:eastAsia="標楷體" w:hAnsi="標楷體"/>
                <w:color w:val="000000"/>
                <w:sz w:val="22"/>
                <w:szCs w:val="22"/>
              </w:rPr>
              <w:t>如有，</w:t>
            </w:r>
            <w:r w:rsidRPr="00633904">
              <w:rPr>
                <w:rFonts w:eastAsia="標楷體" w:hAnsi="標楷體" w:hint="eastAsia"/>
                <w:color w:val="000000"/>
                <w:sz w:val="22"/>
                <w:szCs w:val="22"/>
              </w:rPr>
              <w:t>請同時提交</w:t>
            </w:r>
            <w:r w:rsidRPr="00633904">
              <w:rPr>
                <w:rFonts w:eastAsia="標楷體" w:hAnsi="標楷體" w:hint="eastAsia"/>
                <w:color w:val="000000"/>
                <w:sz w:val="22"/>
                <w:szCs w:val="22"/>
                <w:lang w:eastAsia="zh-HK"/>
              </w:rPr>
              <w:t>填妥</w:t>
            </w:r>
            <w:r w:rsidRPr="00633904">
              <w:rPr>
                <w:rFonts w:eastAsia="標楷體" w:hAnsi="標楷體" w:hint="eastAsia"/>
                <w:color w:val="000000"/>
                <w:sz w:val="22"/>
                <w:szCs w:val="22"/>
              </w:rPr>
              <w:t>的利益衝突聲明書</w:t>
            </w:r>
            <w:r w:rsidRPr="00633904">
              <w:rPr>
                <w:rFonts w:eastAsia="標楷體" w:hAnsi="標楷體" w:hint="eastAsia"/>
                <w:color w:val="000000"/>
                <w:sz w:val="22"/>
                <w:szCs w:val="22"/>
                <w:lang w:eastAsia="zh-HK"/>
              </w:rPr>
              <w:t>表格</w:t>
            </w:r>
            <w:r w:rsidRPr="00633904">
              <w:rPr>
                <w:rFonts w:eastAsia="標楷體" w:hAnsi="標楷體" w:hint="eastAsia"/>
                <w:color w:val="000000"/>
                <w:sz w:val="22"/>
                <w:szCs w:val="22"/>
              </w:rPr>
              <w:t>，詳盡披露一切有關詳情，並提出方法及安排以適當處理該利益衝突。</w:t>
            </w:r>
          </w:p>
          <w:p w14:paraId="7391ED46" w14:textId="77777777" w:rsidR="00E521D3" w:rsidRPr="00633904" w:rsidRDefault="00E521D3" w:rsidP="006E2287">
            <w:pPr>
              <w:snapToGrid w:val="0"/>
              <w:jc w:val="both"/>
              <w:rPr>
                <w:rFonts w:eastAsia="標楷體"/>
                <w:color w:val="000000"/>
                <w:sz w:val="22"/>
                <w:szCs w:val="22"/>
              </w:rPr>
            </w:pPr>
            <w:r w:rsidRPr="00633904">
              <w:rPr>
                <w:rFonts w:eastAsia="標楷體"/>
                <w:color w:val="000000"/>
                <w:sz w:val="22"/>
                <w:szCs w:val="22"/>
              </w:rPr>
              <w:t>*If yes, please</w:t>
            </w:r>
            <w:r w:rsidRPr="00633904">
              <w:rPr>
                <w:rFonts w:eastAsia="標楷體" w:hint="eastAsia"/>
                <w:color w:val="000000"/>
                <w:sz w:val="22"/>
                <w:szCs w:val="22"/>
                <w:lang w:eastAsia="zh-HK"/>
              </w:rPr>
              <w:t xml:space="preserve"> </w:t>
            </w:r>
            <w:r w:rsidRPr="00633904">
              <w:rPr>
                <w:rFonts w:eastAsia="標楷體"/>
                <w:color w:val="000000"/>
                <w:sz w:val="22"/>
                <w:szCs w:val="22"/>
                <w:lang w:val="en-US"/>
              </w:rPr>
              <w:t xml:space="preserve">submit a completed standard form for declaration of conflict of interest to </w:t>
            </w:r>
            <w:r w:rsidRPr="00633904">
              <w:rPr>
                <w:rFonts w:eastAsia="標楷體"/>
                <w:color w:val="000000"/>
                <w:sz w:val="22"/>
                <w:szCs w:val="22"/>
                <w:lang w:eastAsia="zh-HK"/>
              </w:rPr>
              <w:t>provide</w:t>
            </w:r>
            <w:r w:rsidRPr="00633904">
              <w:rPr>
                <w:rFonts w:eastAsia="標楷體" w:hint="eastAsia"/>
                <w:color w:val="000000"/>
                <w:sz w:val="22"/>
                <w:szCs w:val="22"/>
                <w:lang w:eastAsia="zh-HK"/>
              </w:rPr>
              <w:t xml:space="preserve"> details and set out actions taken / to be taken to properly manage the conflict of interest.</w:t>
            </w:r>
            <w:r w:rsidRPr="00633904">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40489296" w14:textId="77777777" w:rsidR="00E521D3" w:rsidRPr="00633904" w:rsidRDefault="00E521D3" w:rsidP="006E2287">
            <w:pPr>
              <w:snapToGrid w:val="0"/>
              <w:jc w:val="both"/>
              <w:rPr>
                <w:rFonts w:eastAsia="標楷體" w:hAnsi="標楷體"/>
                <w:color w:val="000000"/>
              </w:rPr>
            </w:pPr>
          </w:p>
        </w:tc>
      </w:tr>
      <w:tr w:rsidR="00E521D3" w:rsidRPr="00633904" w14:paraId="5964046B"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00EF5D8" w14:textId="77777777" w:rsidR="00E521D3" w:rsidRPr="00633904" w:rsidRDefault="00E521D3" w:rsidP="00AE47A5">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8FA3BB5" w14:textId="77777777" w:rsidR="00E521D3" w:rsidRPr="00633904" w:rsidRDefault="00E521D3" w:rsidP="00AE47A5">
            <w:pPr>
              <w:snapToGrid w:val="0"/>
              <w:spacing w:line="160" w:lineRule="exact"/>
              <w:jc w:val="both"/>
              <w:rPr>
                <w:rFonts w:eastAsia="標楷體"/>
                <w:b/>
                <w:bCs/>
                <w:color w:val="000000"/>
                <w:sz w:val="22"/>
                <w:szCs w:val="22"/>
              </w:rPr>
            </w:pPr>
          </w:p>
        </w:tc>
        <w:tc>
          <w:tcPr>
            <w:tcW w:w="1268" w:type="dxa"/>
            <w:gridSpan w:val="4"/>
            <w:tcBorders>
              <w:top w:val="nil"/>
              <w:bottom w:val="nil"/>
            </w:tcBorders>
            <w:shd w:val="clear" w:color="auto" w:fill="auto"/>
            <w:vAlign w:val="center"/>
          </w:tcPr>
          <w:p w14:paraId="42D1593C" w14:textId="77777777" w:rsidR="00E521D3" w:rsidRPr="00633904" w:rsidRDefault="00E521D3" w:rsidP="00AE47A5">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74591B66" w14:textId="77777777" w:rsidR="00E521D3" w:rsidRPr="00633904" w:rsidRDefault="00E521D3" w:rsidP="00AE47A5">
            <w:pPr>
              <w:snapToGrid w:val="0"/>
              <w:spacing w:line="160" w:lineRule="exact"/>
              <w:jc w:val="both"/>
              <w:rPr>
                <w:rFonts w:eastAsia="標楷體"/>
                <w:b/>
                <w:bCs/>
                <w:color w:val="000000"/>
                <w:sz w:val="22"/>
                <w:szCs w:val="22"/>
              </w:rPr>
            </w:pPr>
          </w:p>
        </w:tc>
        <w:tc>
          <w:tcPr>
            <w:tcW w:w="1004" w:type="dxa"/>
            <w:gridSpan w:val="5"/>
            <w:tcBorders>
              <w:top w:val="nil"/>
              <w:bottom w:val="nil"/>
            </w:tcBorders>
            <w:shd w:val="clear" w:color="auto" w:fill="auto"/>
            <w:vAlign w:val="center"/>
          </w:tcPr>
          <w:p w14:paraId="197D18A2" w14:textId="77777777" w:rsidR="00E521D3" w:rsidRPr="00633904" w:rsidRDefault="00E521D3" w:rsidP="00AE47A5">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6F26CD00" w14:textId="77777777" w:rsidR="00E521D3" w:rsidRPr="00633904" w:rsidRDefault="00E521D3" w:rsidP="00AE47A5">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3E936426" w14:textId="77777777" w:rsidR="00E521D3" w:rsidRPr="00633904" w:rsidRDefault="00E521D3" w:rsidP="00AE47A5">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3775D60E" w14:textId="77777777" w:rsidR="00E521D3" w:rsidRPr="00633904" w:rsidRDefault="00E521D3" w:rsidP="00AE47A5">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3EA19F2B" w14:textId="77777777" w:rsidR="00E521D3" w:rsidRPr="00633904" w:rsidRDefault="00E521D3" w:rsidP="006E2287">
            <w:pPr>
              <w:snapToGrid w:val="0"/>
              <w:jc w:val="both"/>
              <w:rPr>
                <w:rFonts w:eastAsia="標楷體" w:hAnsi="標楷體"/>
                <w:color w:val="000000"/>
                <w:sz w:val="22"/>
                <w:szCs w:val="22"/>
              </w:rPr>
            </w:pPr>
          </w:p>
        </w:tc>
      </w:tr>
      <w:tr w:rsidR="00E521D3" w:rsidRPr="00633904" w14:paraId="7E67BB7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6D0A67DE" w14:textId="77777777" w:rsidR="00E521D3" w:rsidRPr="00633904" w:rsidRDefault="00E521D3" w:rsidP="006E2287">
            <w:pPr>
              <w:snapToGrid w:val="0"/>
              <w:jc w:val="both"/>
              <w:rPr>
                <w:rFonts w:eastAsia="標楷體"/>
                <w:b/>
                <w:bCs/>
                <w:color w:val="000000"/>
                <w:lang w:eastAsia="zh-HK"/>
              </w:rPr>
            </w:pPr>
            <w:r w:rsidRPr="00633904">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433F982C" w14:textId="77777777" w:rsidR="00E521D3" w:rsidRPr="00633904" w:rsidRDefault="00E521D3" w:rsidP="006E2287">
            <w:pPr>
              <w:spacing w:line="0" w:lineRule="atLeast"/>
              <w:jc w:val="both"/>
              <w:rPr>
                <w:rFonts w:eastAsia="標楷體"/>
                <w:bCs/>
                <w:color w:val="000000"/>
                <w:sz w:val="22"/>
                <w:szCs w:val="22"/>
              </w:rPr>
            </w:pPr>
            <w:r w:rsidRPr="00633904">
              <w:rPr>
                <w:rFonts w:eastAsia="標楷體" w:hint="eastAsia"/>
                <w:bCs/>
                <w:color w:val="000000"/>
                <w:sz w:val="22"/>
                <w:szCs w:val="22"/>
              </w:rPr>
              <w:t>贊助總值</w:t>
            </w:r>
            <w:r w:rsidRPr="00633904">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79BDB8CE" w14:textId="77777777" w:rsidR="00E521D3" w:rsidRPr="00633904" w:rsidRDefault="00E521D3" w:rsidP="006E2287">
            <w:pPr>
              <w:snapToGrid w:val="0"/>
              <w:ind w:leftChars="-45" w:left="-108" w:rightChars="-45" w:right="-108"/>
              <w:rPr>
                <w:rFonts w:eastAsia="標楷體"/>
                <w:b/>
                <w:bCs/>
                <w:color w:val="000000"/>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E521D3" w:rsidRPr="00633904" w14:paraId="3F32A4B1"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6C8F64D2" w14:textId="77777777" w:rsidR="00E521D3" w:rsidRPr="00633904"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541BCD17" w14:textId="23F2D466" w:rsidR="00E521D3" w:rsidRPr="00633904" w:rsidRDefault="006E2101"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633904">
              <w:rPr>
                <w:rFonts w:eastAsia="標楷體"/>
                <w:b/>
                <w:bCs/>
                <w:color w:val="000000"/>
              </w:rPr>
              <w:fldChar w:fldCharType="begin">
                <w:ffData>
                  <w:name w:val=""/>
                  <w:enabled/>
                  <w:calcOnExit w:val="0"/>
                  <w:checkBox>
                    <w:sizeAuto/>
                    <w:default w:val="1"/>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r w:rsidRPr="00633904">
              <w:rPr>
                <w:rFonts w:eastAsia="標楷體" w:hint="eastAsia"/>
                <w:color w:val="000000"/>
              </w:rPr>
              <w:t xml:space="preserve"> </w:t>
            </w:r>
            <w:r w:rsidR="00E521D3" w:rsidRPr="00633904">
              <w:rPr>
                <w:rFonts w:eastAsia="標楷體" w:hint="eastAsia"/>
                <w:color w:val="000000"/>
              </w:rPr>
              <w:t>(A)</w:t>
            </w:r>
            <w:r w:rsidR="00E521D3" w:rsidRPr="00633904">
              <w:rPr>
                <w:rFonts w:eastAsia="標楷體" w:hint="eastAsia"/>
                <w:color w:val="000000"/>
                <w:lang w:eastAsia="zh-HK"/>
              </w:rPr>
              <w:t xml:space="preserve"> </w:t>
            </w:r>
            <w:r w:rsidR="00E521D3" w:rsidRPr="00633904">
              <w:rPr>
                <w:rFonts w:eastAsia="標楷體" w:hint="eastAsia"/>
                <w:color w:val="000000"/>
                <w:sz w:val="22"/>
                <w:szCs w:val="22"/>
              </w:rPr>
              <w:t>現金</w:t>
            </w:r>
            <w:r w:rsidR="00E521D3" w:rsidRPr="00633904">
              <w:rPr>
                <w:rFonts w:eastAsia="標楷體" w:hint="eastAsia"/>
                <w:color w:val="000000"/>
                <w:sz w:val="22"/>
                <w:szCs w:val="22"/>
                <w:lang w:eastAsia="zh-HK"/>
              </w:rPr>
              <w:t>Cash</w:t>
            </w:r>
          </w:p>
        </w:tc>
        <w:tc>
          <w:tcPr>
            <w:tcW w:w="282" w:type="dxa"/>
            <w:gridSpan w:val="2"/>
            <w:tcBorders>
              <w:top w:val="nil"/>
              <w:left w:val="nil"/>
              <w:bottom w:val="nil"/>
              <w:right w:val="nil"/>
            </w:tcBorders>
            <w:shd w:val="clear" w:color="auto" w:fill="auto"/>
          </w:tcPr>
          <w:p w14:paraId="4997CE7C"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33904">
              <w:rPr>
                <w:rFonts w:eastAsia="標楷體" w:hint="eastAsia"/>
                <w:color w:val="000000"/>
                <w:lang w:eastAsia="zh-HK"/>
              </w:rPr>
              <w:t>$</w:t>
            </w:r>
          </w:p>
        </w:tc>
        <w:tc>
          <w:tcPr>
            <w:tcW w:w="1818" w:type="dxa"/>
            <w:gridSpan w:val="4"/>
            <w:tcBorders>
              <w:top w:val="nil"/>
              <w:left w:val="nil"/>
              <w:bottom w:val="single" w:sz="4" w:space="0" w:color="auto"/>
              <w:right w:val="nil"/>
            </w:tcBorders>
            <w:shd w:val="clear" w:color="auto" w:fill="auto"/>
          </w:tcPr>
          <w:p w14:paraId="5FD950CC" w14:textId="3E292BF5" w:rsidR="00E521D3" w:rsidRPr="00633904" w:rsidRDefault="00C91327"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r w:rsidRPr="00633904">
              <w:rPr>
                <w:rFonts w:eastAsia="標楷體" w:hint="eastAsia"/>
                <w:color w:val="000000"/>
                <w:sz w:val="22"/>
                <w:szCs w:val="22"/>
              </w:rPr>
              <w:t>1</w:t>
            </w:r>
            <w:r w:rsidRPr="00633904">
              <w:rPr>
                <w:rFonts w:eastAsia="標楷體"/>
                <w:color w:val="000000"/>
                <w:sz w:val="22"/>
                <w:szCs w:val="22"/>
              </w:rPr>
              <w:t>04,000</w:t>
            </w:r>
          </w:p>
        </w:tc>
        <w:tc>
          <w:tcPr>
            <w:tcW w:w="336" w:type="dxa"/>
            <w:gridSpan w:val="2"/>
            <w:tcBorders>
              <w:top w:val="nil"/>
              <w:left w:val="nil"/>
              <w:bottom w:val="nil"/>
              <w:right w:val="nil"/>
            </w:tcBorders>
            <w:shd w:val="clear" w:color="auto" w:fill="auto"/>
          </w:tcPr>
          <w:p w14:paraId="2EFD9593"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515FFEB8"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ABBBC45"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633904" w14:paraId="5387B90D"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14E4FD49" w14:textId="77777777" w:rsidR="00E521D3" w:rsidRPr="00633904" w:rsidDel="00BF3E16"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2FD58AF9" w14:textId="77777777" w:rsidR="00E521D3" w:rsidRPr="00633904" w:rsidRDefault="00E521D3" w:rsidP="006E2287">
            <w:pPr>
              <w:tabs>
                <w:tab w:val="left" w:pos="360"/>
              </w:tabs>
              <w:spacing w:line="320" w:lineRule="exact"/>
              <w:rPr>
                <w:rFonts w:eastAsia="標楷體"/>
                <w:b/>
                <w:bCs/>
                <w:color w:val="000000"/>
              </w:rPr>
            </w:pPr>
            <w:r w:rsidRPr="00633904">
              <w:rPr>
                <w:rFonts w:eastAsia="標楷體"/>
                <w:b/>
                <w:bCs/>
                <w:color w:val="000000"/>
              </w:rPr>
              <w:fldChar w:fldCharType="begin">
                <w:ffData>
                  <w:name w:val="Check1"/>
                  <w:enabled/>
                  <w:calcOnExit w:val="0"/>
                  <w:checkBox>
                    <w:sizeAuto/>
                    <w:default w:val="0"/>
                  </w:checkBox>
                </w:ffData>
              </w:fldChar>
            </w:r>
            <w:r w:rsidRPr="00633904">
              <w:rPr>
                <w:rFonts w:eastAsia="標楷體"/>
                <w:b/>
                <w:bCs/>
                <w:color w:val="000000"/>
              </w:rPr>
              <w:instrText xml:space="preserve"> FORMCHECKBOX </w:instrText>
            </w:r>
            <w:r w:rsidR="00633904" w:rsidRPr="00633904">
              <w:rPr>
                <w:rFonts w:eastAsia="標楷體"/>
                <w:b/>
                <w:bCs/>
                <w:color w:val="000000"/>
              </w:rPr>
            </w:r>
            <w:r w:rsidR="00633904" w:rsidRPr="00633904">
              <w:rPr>
                <w:rFonts w:eastAsia="標楷體"/>
                <w:b/>
                <w:bCs/>
                <w:color w:val="000000"/>
              </w:rPr>
              <w:fldChar w:fldCharType="separate"/>
            </w:r>
            <w:r w:rsidRPr="00633904">
              <w:rPr>
                <w:rFonts w:eastAsia="標楷體"/>
                <w:b/>
                <w:bCs/>
                <w:color w:val="000000"/>
              </w:rPr>
              <w:fldChar w:fldCharType="end"/>
            </w:r>
            <w:r w:rsidRPr="00633904">
              <w:rPr>
                <w:rFonts w:eastAsia="標楷體" w:hint="eastAsia"/>
                <w:color w:val="000000"/>
                <w:lang w:eastAsia="zh-HK"/>
              </w:rPr>
              <w:t xml:space="preserve"> </w:t>
            </w:r>
            <w:r w:rsidRPr="00633904">
              <w:rPr>
                <w:rFonts w:eastAsia="標楷體" w:hint="eastAsia"/>
                <w:color w:val="000000"/>
              </w:rPr>
              <w:t>(</w:t>
            </w:r>
            <w:r w:rsidRPr="00633904">
              <w:rPr>
                <w:rFonts w:eastAsia="標楷體" w:hint="eastAsia"/>
                <w:color w:val="000000"/>
                <w:lang w:eastAsia="zh-HK"/>
              </w:rPr>
              <w:t>B</w:t>
            </w:r>
            <w:r w:rsidRPr="00633904">
              <w:rPr>
                <w:rFonts w:eastAsia="標楷體" w:hint="eastAsia"/>
                <w:color w:val="000000"/>
              </w:rPr>
              <w:t>)</w:t>
            </w:r>
            <w:r w:rsidRPr="00633904">
              <w:rPr>
                <w:rFonts w:eastAsia="標楷體" w:hint="eastAsia"/>
                <w:b/>
                <w:bCs/>
                <w:color w:val="000000"/>
                <w:lang w:eastAsia="zh-HK"/>
              </w:rPr>
              <w:t xml:space="preserve"> </w:t>
            </w:r>
            <w:r w:rsidRPr="00633904">
              <w:rPr>
                <w:rFonts w:eastAsia="標楷體" w:hint="eastAsia"/>
                <w:color w:val="000000"/>
                <w:sz w:val="22"/>
                <w:szCs w:val="22"/>
              </w:rPr>
              <w:t>實物</w:t>
            </w:r>
            <w:r w:rsidRPr="00633904">
              <w:rPr>
                <w:rFonts w:eastAsia="標楷體" w:hint="eastAsia"/>
                <w:color w:val="000000"/>
                <w:sz w:val="22"/>
                <w:szCs w:val="22"/>
                <w:lang w:eastAsia="zh-HK"/>
              </w:rPr>
              <w:t>In Kind</w:t>
            </w:r>
          </w:p>
        </w:tc>
        <w:tc>
          <w:tcPr>
            <w:tcW w:w="282" w:type="dxa"/>
            <w:gridSpan w:val="2"/>
            <w:tcBorders>
              <w:top w:val="nil"/>
              <w:left w:val="nil"/>
              <w:bottom w:val="nil"/>
              <w:right w:val="nil"/>
            </w:tcBorders>
            <w:shd w:val="clear" w:color="auto" w:fill="auto"/>
          </w:tcPr>
          <w:p w14:paraId="2E4147CD"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33904">
              <w:rPr>
                <w:rFonts w:eastAsia="標楷體" w:hint="eastAsia"/>
                <w:color w:val="000000"/>
                <w:lang w:eastAsia="zh-HK"/>
              </w:rPr>
              <w:t>$</w:t>
            </w:r>
          </w:p>
        </w:tc>
        <w:tc>
          <w:tcPr>
            <w:tcW w:w="1818" w:type="dxa"/>
            <w:gridSpan w:val="4"/>
            <w:tcBorders>
              <w:top w:val="single" w:sz="4" w:space="0" w:color="auto"/>
              <w:left w:val="nil"/>
              <w:bottom w:val="single" w:sz="4" w:space="0" w:color="auto"/>
              <w:right w:val="nil"/>
            </w:tcBorders>
            <w:shd w:val="clear" w:color="auto" w:fill="auto"/>
          </w:tcPr>
          <w:p w14:paraId="196C590B" w14:textId="77777777" w:rsidR="00E521D3" w:rsidRPr="00633904" w:rsidRDefault="00E521D3" w:rsidP="006E2287">
            <w:pPr>
              <w:tabs>
                <w:tab w:val="left" w:pos="36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6CA0BF1A"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6DD04CEB"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B23B29A"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633904" w14:paraId="3EAB42A3"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8D31259" w14:textId="77777777" w:rsidR="00E521D3" w:rsidRPr="00633904" w:rsidDel="0037064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473A603"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33904">
              <w:rPr>
                <w:rFonts w:eastAsia="標楷體" w:hint="eastAsia"/>
                <w:color w:val="000000"/>
                <w:sz w:val="22"/>
                <w:szCs w:val="22"/>
              </w:rPr>
              <w:t>實物</w:t>
            </w:r>
            <w:r w:rsidRPr="00633904">
              <w:rPr>
                <w:rFonts w:eastAsia="標楷體" w:hint="eastAsia"/>
                <w:color w:val="000000"/>
                <w:sz w:val="22"/>
                <w:szCs w:val="22"/>
              </w:rPr>
              <w:t xml:space="preserve">In </w:t>
            </w:r>
            <w:r w:rsidRPr="00633904">
              <w:rPr>
                <w:rFonts w:eastAsia="標楷體" w:hint="eastAsia"/>
                <w:color w:val="000000"/>
                <w:sz w:val="22"/>
                <w:szCs w:val="22"/>
                <w:lang w:eastAsia="zh-HK"/>
              </w:rPr>
              <w:t>K</w:t>
            </w:r>
            <w:r w:rsidRPr="00633904">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13B4BE73"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6"/>
            <w:tcBorders>
              <w:top w:val="nil"/>
              <w:left w:val="nil"/>
              <w:bottom w:val="nil"/>
              <w:right w:val="nil"/>
            </w:tcBorders>
            <w:shd w:val="clear" w:color="auto" w:fill="auto"/>
          </w:tcPr>
          <w:p w14:paraId="17FAF0E9"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633904">
              <w:rPr>
                <w:rFonts w:eastAsia="標楷體" w:hint="eastAsia"/>
                <w:color w:val="000000"/>
                <w:sz w:val="22"/>
                <w:szCs w:val="22"/>
              </w:rPr>
              <w:t>數量</w:t>
            </w:r>
            <w:r w:rsidRPr="00633904">
              <w:rPr>
                <w:rFonts w:eastAsia="標楷體" w:hint="eastAsia"/>
                <w:color w:val="000000"/>
                <w:sz w:val="22"/>
                <w:szCs w:val="22"/>
              </w:rPr>
              <w:t xml:space="preserve"> </w:t>
            </w:r>
            <w:r w:rsidRPr="00633904">
              <w:rPr>
                <w:rFonts w:eastAsia="標楷體" w:hint="eastAsia"/>
                <w:color w:val="000000"/>
                <w:sz w:val="22"/>
                <w:szCs w:val="22"/>
                <w:lang w:eastAsia="zh-HK"/>
              </w:rPr>
              <w:t>Qty</w:t>
            </w:r>
          </w:p>
        </w:tc>
        <w:tc>
          <w:tcPr>
            <w:tcW w:w="282" w:type="dxa"/>
            <w:gridSpan w:val="2"/>
            <w:tcBorders>
              <w:top w:val="nil"/>
              <w:left w:val="nil"/>
              <w:bottom w:val="nil"/>
              <w:right w:val="nil"/>
            </w:tcBorders>
            <w:shd w:val="clear" w:color="auto" w:fill="auto"/>
          </w:tcPr>
          <w:p w14:paraId="10F8D7CA"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4"/>
            <w:tcBorders>
              <w:top w:val="single" w:sz="4" w:space="0" w:color="auto"/>
              <w:left w:val="nil"/>
              <w:bottom w:val="nil"/>
              <w:right w:val="nil"/>
            </w:tcBorders>
            <w:shd w:val="clear" w:color="auto" w:fill="auto"/>
          </w:tcPr>
          <w:p w14:paraId="357B1C40"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633904">
              <w:rPr>
                <w:rFonts w:eastAsia="標楷體" w:hint="eastAsia"/>
                <w:color w:val="000000"/>
                <w:sz w:val="22"/>
                <w:szCs w:val="22"/>
              </w:rPr>
              <w:t>單價</w:t>
            </w:r>
            <w:r w:rsidRPr="00633904">
              <w:rPr>
                <w:rFonts w:eastAsia="標楷體" w:hint="eastAsia"/>
                <w:color w:val="000000"/>
                <w:sz w:val="22"/>
                <w:szCs w:val="22"/>
              </w:rPr>
              <w:t>Unit Cost</w:t>
            </w:r>
            <w:r w:rsidRPr="00633904">
              <w:rPr>
                <w:rFonts w:eastAsia="標楷體"/>
                <w:color w:val="000000"/>
                <w:sz w:val="22"/>
                <w:szCs w:val="22"/>
              </w:rPr>
              <w:t>(</w:t>
            </w:r>
            <w:r w:rsidRPr="00633904">
              <w:rPr>
                <w:rFonts w:eastAsia="標楷體" w:hint="eastAsia"/>
                <w:color w:val="000000"/>
                <w:sz w:val="22"/>
                <w:szCs w:val="22"/>
              </w:rPr>
              <w:t>$</w:t>
            </w:r>
            <w:r w:rsidRPr="00633904">
              <w:rPr>
                <w:rFonts w:eastAsia="標楷體"/>
                <w:color w:val="000000"/>
                <w:sz w:val="22"/>
                <w:szCs w:val="22"/>
                <w:lang w:val="en-US"/>
              </w:rPr>
              <w:t>)</w:t>
            </w:r>
          </w:p>
        </w:tc>
        <w:tc>
          <w:tcPr>
            <w:tcW w:w="336" w:type="dxa"/>
            <w:gridSpan w:val="2"/>
            <w:tcBorders>
              <w:top w:val="nil"/>
              <w:left w:val="nil"/>
              <w:bottom w:val="nil"/>
              <w:right w:val="nil"/>
            </w:tcBorders>
            <w:shd w:val="clear" w:color="auto" w:fill="auto"/>
          </w:tcPr>
          <w:p w14:paraId="4EF7A21C"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0D12E45E"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633904">
              <w:rPr>
                <w:rFonts w:eastAsia="標楷體" w:hint="eastAsia"/>
                <w:color w:val="000000"/>
                <w:sz w:val="22"/>
                <w:szCs w:val="22"/>
              </w:rPr>
              <w:t>估值</w:t>
            </w:r>
            <w:proofErr w:type="gramStart"/>
            <w:r w:rsidRPr="00633904">
              <w:rPr>
                <w:rFonts w:eastAsia="標楷體" w:hint="eastAsia"/>
                <w:bCs/>
                <w:color w:val="000000"/>
                <w:sz w:val="20"/>
                <w:szCs w:val="20"/>
                <w:vertAlign w:val="superscript"/>
              </w:rPr>
              <w:t>註</w:t>
            </w:r>
            <w:proofErr w:type="gramEnd"/>
            <w:r w:rsidRPr="00633904">
              <w:rPr>
                <w:rStyle w:val="af4"/>
                <w:rFonts w:eastAsia="標楷體"/>
                <w:b/>
                <w:color w:val="000000"/>
                <w:sz w:val="22"/>
                <w:szCs w:val="22"/>
              </w:rPr>
              <w:footnoteReference w:id="6"/>
            </w:r>
            <w:r w:rsidRPr="00633904">
              <w:rPr>
                <w:rFonts w:eastAsia="標楷體" w:hint="eastAsia"/>
                <w:bCs/>
                <w:i/>
                <w:color w:val="000000"/>
                <w:sz w:val="20"/>
                <w:szCs w:val="20"/>
                <w:vertAlign w:val="superscript"/>
              </w:rPr>
              <w:t xml:space="preserve"> </w:t>
            </w:r>
            <w:r w:rsidRPr="00633904">
              <w:rPr>
                <w:rFonts w:eastAsia="標楷體" w:hint="eastAsia"/>
                <w:color w:val="000000"/>
                <w:sz w:val="22"/>
                <w:szCs w:val="22"/>
              </w:rPr>
              <w:t>Value</w:t>
            </w:r>
            <w:r w:rsidRPr="00633904">
              <w:rPr>
                <w:rFonts w:eastAsia="標楷體"/>
                <w:color w:val="000000"/>
                <w:sz w:val="22"/>
                <w:szCs w:val="22"/>
              </w:rPr>
              <w:t xml:space="preserve"> (</w:t>
            </w:r>
            <w:r w:rsidRPr="00633904">
              <w:rPr>
                <w:rFonts w:eastAsia="標楷體" w:hint="eastAsia"/>
                <w:color w:val="000000"/>
                <w:sz w:val="22"/>
                <w:szCs w:val="22"/>
              </w:rPr>
              <w:t>$</w:t>
            </w:r>
            <w:r w:rsidRPr="00633904">
              <w:rPr>
                <w:rFonts w:eastAsia="標楷體"/>
                <w:color w:val="000000"/>
                <w:sz w:val="22"/>
                <w:szCs w:val="22"/>
              </w:rPr>
              <w:t>)</w:t>
            </w:r>
            <w:r w:rsidRPr="00633904">
              <w:rPr>
                <w:rFonts w:eastAsia="標楷體"/>
                <w:bCs/>
                <w:i/>
                <w:color w:val="000000"/>
                <w:sz w:val="20"/>
                <w:szCs w:val="20"/>
                <w:vertAlign w:val="superscript"/>
              </w:rPr>
              <w:t>Note</w:t>
            </w:r>
            <w:r w:rsidRPr="00633904">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28CF959C"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633904" w14:paraId="5CF9BE87"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282D33"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5F5ACA07"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390559D7"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6"/>
            <w:tcBorders>
              <w:top w:val="nil"/>
              <w:left w:val="nil"/>
              <w:bottom w:val="single" w:sz="4" w:space="0" w:color="auto"/>
              <w:right w:val="nil"/>
            </w:tcBorders>
            <w:shd w:val="clear" w:color="auto" w:fill="auto"/>
          </w:tcPr>
          <w:p w14:paraId="1D546B25"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A9F1C58"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4"/>
            <w:tcBorders>
              <w:top w:val="nil"/>
              <w:left w:val="nil"/>
              <w:bottom w:val="single" w:sz="4" w:space="0" w:color="auto"/>
              <w:right w:val="nil"/>
            </w:tcBorders>
            <w:shd w:val="clear" w:color="auto" w:fill="auto"/>
          </w:tcPr>
          <w:p w14:paraId="550F34C2"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4367D9AF"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0216D4F0"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40F39DCE"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21D3" w:rsidRPr="00633904" w14:paraId="6F4332FB"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5" w:type="dxa"/>
            <w:tcBorders>
              <w:top w:val="nil"/>
              <w:left w:val="nil"/>
              <w:bottom w:val="nil"/>
              <w:right w:val="nil"/>
            </w:tcBorders>
            <w:shd w:val="clear" w:color="auto" w:fill="auto"/>
          </w:tcPr>
          <w:p w14:paraId="740F37F4" w14:textId="77777777" w:rsidR="00E521D3" w:rsidRPr="00633904" w:rsidDel="00717E0B"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6E26F99"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33904">
              <w:rPr>
                <w:rFonts w:eastAsia="標楷體" w:hint="eastAsia"/>
                <w:b/>
                <w:color w:val="000000"/>
                <w:sz w:val="22"/>
                <w:szCs w:val="22"/>
              </w:rPr>
              <w:t>總值</w:t>
            </w:r>
            <w:r w:rsidRPr="00633904">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37E0000C"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33904">
              <w:rPr>
                <w:rFonts w:eastAsia="標楷體" w:hint="eastAsia"/>
                <w:color w:val="000000"/>
                <w:sz w:val="22"/>
                <w:szCs w:val="22"/>
              </w:rPr>
              <w:t>$</w:t>
            </w:r>
          </w:p>
        </w:tc>
        <w:tc>
          <w:tcPr>
            <w:tcW w:w="3360" w:type="dxa"/>
            <w:gridSpan w:val="12"/>
            <w:tcBorders>
              <w:top w:val="nil"/>
              <w:left w:val="nil"/>
              <w:bottom w:val="single" w:sz="4" w:space="0" w:color="auto"/>
              <w:right w:val="nil"/>
            </w:tcBorders>
            <w:shd w:val="clear" w:color="auto" w:fill="auto"/>
            <w:vAlign w:val="center"/>
          </w:tcPr>
          <w:p w14:paraId="276EA06E" w14:textId="5431AA61" w:rsidR="00E521D3" w:rsidRPr="00633904" w:rsidRDefault="00C91327"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33904">
              <w:rPr>
                <w:rFonts w:eastAsia="標楷體" w:hint="eastAsia"/>
                <w:color w:val="000000"/>
                <w:sz w:val="22"/>
                <w:szCs w:val="22"/>
              </w:rPr>
              <w:t>1</w:t>
            </w:r>
            <w:r w:rsidRPr="00633904">
              <w:rPr>
                <w:rFonts w:eastAsia="標楷體"/>
                <w:color w:val="000000"/>
                <w:sz w:val="22"/>
                <w:szCs w:val="22"/>
              </w:rPr>
              <w:t>04,000</w:t>
            </w:r>
          </w:p>
        </w:tc>
        <w:tc>
          <w:tcPr>
            <w:tcW w:w="2368" w:type="dxa"/>
            <w:gridSpan w:val="5"/>
            <w:tcBorders>
              <w:top w:val="nil"/>
              <w:left w:val="nil"/>
              <w:bottom w:val="nil"/>
              <w:right w:val="single" w:sz="4" w:space="0" w:color="auto"/>
            </w:tcBorders>
            <w:shd w:val="clear" w:color="auto" w:fill="auto"/>
            <w:vAlign w:val="center"/>
          </w:tcPr>
          <w:p w14:paraId="5A0D6E28"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633904">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47D856" w14:textId="77777777" w:rsidR="00E521D3" w:rsidRPr="00633904" w:rsidRDefault="00E521D3" w:rsidP="006E2287">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50BD2AD0" w14:textId="30C2815A" w:rsidR="00AC07CF" w:rsidRPr="00633904" w:rsidRDefault="00AC07CF" w:rsidP="00E521D3">
      <w:pPr>
        <w:widowControl/>
        <w:spacing w:line="160" w:lineRule="exact"/>
      </w:pPr>
      <w:r w:rsidRPr="00633904">
        <w:br w:type="page"/>
      </w:r>
    </w:p>
    <w:p w14:paraId="6873A8A7" w14:textId="77777777" w:rsidR="00AC07CF" w:rsidRPr="00633904" w:rsidRDefault="00AC07CF">
      <w:pPr>
        <w:widowContro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D2E18" w:rsidRPr="00633904" w14:paraId="357B1381" w14:textId="77777777" w:rsidTr="00F64C67">
        <w:trPr>
          <w:trHeight w:val="309"/>
        </w:trPr>
        <w:tc>
          <w:tcPr>
            <w:tcW w:w="9639" w:type="dxa"/>
            <w:tcBorders>
              <w:top w:val="nil"/>
              <w:left w:val="nil"/>
              <w:bottom w:val="thinThickSmallGap" w:sz="18" w:space="0" w:color="auto"/>
              <w:right w:val="nil"/>
            </w:tcBorders>
            <w:shd w:val="clear" w:color="auto" w:fill="auto"/>
          </w:tcPr>
          <w:p w14:paraId="31D6AFA4" w14:textId="77777777" w:rsidR="00FD2E18" w:rsidRPr="00633904" w:rsidRDefault="00FD2E18" w:rsidP="00756D40">
            <w:pPr>
              <w:spacing w:line="0" w:lineRule="atLeast"/>
              <w:jc w:val="both"/>
              <w:rPr>
                <w:rFonts w:eastAsia="標楷體"/>
                <w:b/>
                <w:bCs/>
                <w:color w:val="000000"/>
                <w:sz w:val="32"/>
                <w:szCs w:val="32"/>
                <w:lang w:eastAsia="zh-HK"/>
              </w:rPr>
            </w:pPr>
            <w:r w:rsidRPr="00633904">
              <w:br w:type="page"/>
            </w:r>
            <w:r w:rsidRPr="00633904">
              <w:br w:type="page"/>
            </w:r>
            <w:r w:rsidRPr="00633904">
              <w:rPr>
                <w:rFonts w:eastAsia="標楷體" w:hint="eastAsia"/>
                <w:b/>
                <w:bCs/>
                <w:color w:val="000000"/>
                <w:sz w:val="32"/>
                <w:szCs w:val="32"/>
                <w:lang w:eastAsia="zh-HK"/>
              </w:rPr>
              <w:t>4</w:t>
            </w:r>
            <w:r w:rsidRPr="00633904">
              <w:rPr>
                <w:rFonts w:eastAsia="標楷體"/>
                <w:b/>
                <w:bCs/>
                <w:color w:val="000000"/>
                <w:sz w:val="32"/>
                <w:szCs w:val="32"/>
                <w:lang w:eastAsia="zh-HK"/>
              </w:rPr>
              <w:t>.</w:t>
            </w:r>
            <w:r w:rsidRPr="00633904">
              <w:rPr>
                <w:rFonts w:eastAsia="標楷體"/>
                <w:b/>
                <w:bCs/>
                <w:color w:val="000000"/>
                <w:sz w:val="32"/>
                <w:szCs w:val="32"/>
                <w:lang w:eastAsia="zh-HK"/>
              </w:rPr>
              <w:tab/>
            </w:r>
            <w:r w:rsidRPr="00633904">
              <w:rPr>
                <w:rFonts w:eastAsia="標楷體"/>
                <w:b/>
                <w:bCs/>
                <w:color w:val="000000"/>
                <w:sz w:val="32"/>
                <w:szCs w:val="32"/>
                <w:lang w:eastAsia="zh-HK"/>
              </w:rPr>
              <w:br w:type="page"/>
            </w:r>
            <w:r w:rsidRPr="00633904">
              <w:rPr>
                <w:rFonts w:eastAsia="標楷體"/>
                <w:b/>
                <w:bCs/>
                <w:color w:val="000000"/>
                <w:sz w:val="32"/>
                <w:szCs w:val="32"/>
                <w:lang w:eastAsia="zh-HK"/>
              </w:rPr>
              <w:br w:type="page"/>
            </w:r>
            <w:r w:rsidRPr="00633904">
              <w:rPr>
                <w:rFonts w:eastAsia="標楷體"/>
                <w:b/>
                <w:bCs/>
                <w:color w:val="000000"/>
                <w:sz w:val="32"/>
                <w:szCs w:val="32"/>
                <w:lang w:eastAsia="zh-HK"/>
              </w:rPr>
              <w:t>服務計劃</w:t>
            </w:r>
            <w:r w:rsidRPr="00633904">
              <w:rPr>
                <w:rFonts w:eastAsia="標楷體" w:hint="eastAsia"/>
                <w:b/>
                <w:bCs/>
                <w:color w:val="000000"/>
                <w:sz w:val="32"/>
                <w:szCs w:val="32"/>
                <w:lang w:eastAsia="zh-HK"/>
              </w:rPr>
              <w:t>的其他資金來源</w:t>
            </w:r>
            <w:r w:rsidRPr="00633904">
              <w:rPr>
                <w:rFonts w:eastAsia="標楷體" w:hint="eastAsia"/>
                <w:b/>
                <w:bCs/>
                <w:color w:val="000000"/>
                <w:sz w:val="32"/>
                <w:szCs w:val="32"/>
                <w:lang w:eastAsia="zh-HK"/>
              </w:rPr>
              <w:t xml:space="preserve"> </w:t>
            </w:r>
          </w:p>
          <w:p w14:paraId="141CF1F6" w14:textId="77777777" w:rsidR="00FD2E18" w:rsidRPr="00633904" w:rsidRDefault="00FD2E18" w:rsidP="00756D40">
            <w:pPr>
              <w:snapToGrid w:val="0"/>
              <w:jc w:val="both"/>
              <w:rPr>
                <w:b/>
                <w:color w:val="000000"/>
                <w:sz w:val="22"/>
                <w:szCs w:val="22"/>
                <w:lang w:val="en-US"/>
              </w:rPr>
            </w:pPr>
            <w:r w:rsidRPr="00633904">
              <w:rPr>
                <w:rFonts w:eastAsia="標楷體"/>
                <w:b/>
                <w:bCs/>
                <w:color w:val="000000"/>
                <w:sz w:val="32"/>
                <w:szCs w:val="32"/>
                <w:lang w:eastAsia="zh-HK"/>
              </w:rPr>
              <w:tab/>
            </w:r>
            <w:r w:rsidRPr="00633904">
              <w:rPr>
                <w:rFonts w:eastAsia="標楷體" w:hint="eastAsia"/>
                <w:b/>
                <w:color w:val="000000"/>
                <w:sz w:val="28"/>
                <w:szCs w:val="28"/>
              </w:rPr>
              <w:t xml:space="preserve">Other </w:t>
            </w:r>
            <w:r w:rsidRPr="00633904">
              <w:rPr>
                <w:rFonts w:eastAsia="標楷體"/>
                <w:b/>
                <w:color w:val="000000"/>
                <w:sz w:val="28"/>
                <w:szCs w:val="28"/>
              </w:rPr>
              <w:t xml:space="preserve">Funding </w:t>
            </w:r>
            <w:r w:rsidRPr="00633904">
              <w:rPr>
                <w:rFonts w:eastAsia="標楷體" w:hint="eastAsia"/>
                <w:b/>
                <w:color w:val="000000"/>
                <w:sz w:val="28"/>
                <w:szCs w:val="28"/>
              </w:rPr>
              <w:t>S</w:t>
            </w:r>
            <w:r w:rsidRPr="00633904">
              <w:rPr>
                <w:rFonts w:eastAsia="標楷體" w:hint="eastAsia"/>
                <w:b/>
                <w:color w:val="000000"/>
                <w:sz w:val="28"/>
                <w:szCs w:val="28"/>
                <w:lang w:eastAsia="zh-HK"/>
              </w:rPr>
              <w:t>ource</w:t>
            </w:r>
            <w:r w:rsidRPr="00633904">
              <w:rPr>
                <w:rFonts w:eastAsia="標楷體"/>
                <w:b/>
                <w:color w:val="000000"/>
                <w:sz w:val="28"/>
                <w:szCs w:val="28"/>
                <w:lang w:eastAsia="zh-HK"/>
              </w:rPr>
              <w:t>(s)</w:t>
            </w:r>
            <w:r w:rsidRPr="00633904">
              <w:rPr>
                <w:rFonts w:eastAsia="標楷體" w:hint="eastAsia"/>
                <w:b/>
                <w:color w:val="000000"/>
                <w:sz w:val="28"/>
                <w:szCs w:val="28"/>
                <w:lang w:eastAsia="zh-HK"/>
              </w:rPr>
              <w:t xml:space="preserve"> for</w:t>
            </w:r>
            <w:r w:rsidRPr="00633904">
              <w:rPr>
                <w:rFonts w:eastAsia="標楷體"/>
                <w:b/>
                <w:color w:val="000000"/>
                <w:sz w:val="28"/>
                <w:szCs w:val="28"/>
              </w:rPr>
              <w:t xml:space="preserve"> the Project</w:t>
            </w:r>
          </w:p>
        </w:tc>
      </w:tr>
    </w:tbl>
    <w:p w14:paraId="1663DF28" w14:textId="77777777" w:rsidR="008A75F0" w:rsidRPr="00633904"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593"/>
        <w:gridCol w:w="1417"/>
      </w:tblGrid>
      <w:tr w:rsidR="00BC2667" w:rsidRPr="00633904" w14:paraId="6023EC4B" w14:textId="77777777" w:rsidTr="00F64C67">
        <w:tc>
          <w:tcPr>
            <w:tcW w:w="6922" w:type="dxa"/>
            <w:gridSpan w:val="4"/>
            <w:shd w:val="clear" w:color="auto" w:fill="auto"/>
            <w:vAlign w:val="bottom"/>
          </w:tcPr>
          <w:p w14:paraId="1074C50B" w14:textId="77777777" w:rsidR="00946059" w:rsidRPr="00633904" w:rsidRDefault="00946059" w:rsidP="00C638E8">
            <w:pPr>
              <w:snapToGrid w:val="0"/>
              <w:jc w:val="both"/>
              <w:rPr>
                <w:rFonts w:eastAsia="標楷體" w:hAnsi="標楷體"/>
                <w:color w:val="000000"/>
              </w:rPr>
            </w:pPr>
            <w:r w:rsidRPr="00633904">
              <w:rPr>
                <w:rFonts w:eastAsia="標楷體" w:hint="eastAsia"/>
                <w:b/>
                <w:bCs/>
                <w:color w:val="000000"/>
              </w:rPr>
              <w:t>請註明</w:t>
            </w:r>
            <w:r w:rsidRPr="00633904">
              <w:rPr>
                <w:rFonts w:eastAsia="標楷體" w:hint="eastAsia"/>
                <w:b/>
                <w:bCs/>
                <w:color w:val="000000"/>
              </w:rPr>
              <w:t xml:space="preserve"> Please indicate</w:t>
            </w:r>
            <w:r w:rsidRPr="00633904">
              <w:rPr>
                <w:rFonts w:eastAsia="標楷體" w:hint="eastAsia"/>
                <w:b/>
                <w:color w:val="000000"/>
              </w:rPr>
              <w:t>：</w:t>
            </w:r>
          </w:p>
        </w:tc>
        <w:tc>
          <w:tcPr>
            <w:tcW w:w="707" w:type="dxa"/>
            <w:shd w:val="clear" w:color="auto" w:fill="auto"/>
          </w:tcPr>
          <w:p w14:paraId="6AB803B8" w14:textId="77777777" w:rsidR="00946059" w:rsidRPr="00633904" w:rsidRDefault="00946059" w:rsidP="006B3E42">
            <w:pPr>
              <w:snapToGrid w:val="0"/>
              <w:jc w:val="both"/>
              <w:rPr>
                <w:rFonts w:eastAsia="標楷體"/>
                <w:b/>
                <w:bCs/>
                <w:color w:val="000000"/>
                <w:sz w:val="22"/>
                <w:szCs w:val="22"/>
              </w:rPr>
            </w:pPr>
            <w:r w:rsidRPr="00633904">
              <w:rPr>
                <w:rFonts w:eastAsia="標楷體" w:hAnsi="標楷體"/>
                <w:color w:val="000000"/>
                <w:sz w:val="22"/>
                <w:szCs w:val="22"/>
              </w:rPr>
              <w:t>有</w:t>
            </w:r>
            <w:r w:rsidRPr="00633904">
              <w:rPr>
                <w:rFonts w:eastAsia="標楷體"/>
                <w:color w:val="000000"/>
                <w:sz w:val="22"/>
                <w:szCs w:val="22"/>
              </w:rPr>
              <w:t>Yes</w:t>
            </w:r>
          </w:p>
        </w:tc>
        <w:tc>
          <w:tcPr>
            <w:tcW w:w="593" w:type="dxa"/>
            <w:tcBorders>
              <w:right w:val="single" w:sz="4" w:space="0" w:color="auto"/>
            </w:tcBorders>
            <w:shd w:val="clear" w:color="auto" w:fill="auto"/>
          </w:tcPr>
          <w:p w14:paraId="3073AA0C" w14:textId="77777777" w:rsidR="00946059" w:rsidRPr="00633904" w:rsidRDefault="00946059" w:rsidP="006B3E42">
            <w:pPr>
              <w:snapToGrid w:val="0"/>
              <w:jc w:val="both"/>
              <w:rPr>
                <w:rFonts w:eastAsia="標楷體"/>
                <w:b/>
                <w:bCs/>
                <w:color w:val="000000"/>
                <w:sz w:val="22"/>
                <w:szCs w:val="22"/>
              </w:rPr>
            </w:pPr>
            <w:r w:rsidRPr="00633904">
              <w:rPr>
                <w:rFonts w:eastAsia="標楷體" w:hAnsi="標楷體"/>
                <w:color w:val="000000"/>
                <w:sz w:val="22"/>
                <w:szCs w:val="22"/>
              </w:rPr>
              <w:t>否</w:t>
            </w:r>
            <w:r w:rsidRPr="00633904">
              <w:rPr>
                <w:rFonts w:eastAsia="標楷體"/>
                <w:color w:val="000000"/>
                <w:sz w:val="22"/>
                <w:szCs w:val="22"/>
              </w:rPr>
              <w:t xml:space="preserve"> No</w:t>
            </w:r>
          </w:p>
        </w:tc>
        <w:tc>
          <w:tcPr>
            <w:tcW w:w="1417" w:type="dxa"/>
            <w:tcBorders>
              <w:top w:val="single" w:sz="4" w:space="0" w:color="auto"/>
              <w:left w:val="single" w:sz="4" w:space="0" w:color="auto"/>
              <w:right w:val="single" w:sz="4" w:space="0" w:color="auto"/>
            </w:tcBorders>
            <w:shd w:val="pct10" w:color="auto" w:fill="auto"/>
          </w:tcPr>
          <w:p w14:paraId="604F6008" w14:textId="77777777" w:rsidR="00946059" w:rsidRPr="00633904" w:rsidRDefault="00946059" w:rsidP="00C05A65">
            <w:pPr>
              <w:snapToGrid w:val="0"/>
              <w:ind w:leftChars="-45" w:left="-108"/>
              <w:rPr>
                <w:rFonts w:eastAsia="標楷體"/>
                <w:b/>
                <w:bCs/>
                <w:color w:val="000000"/>
                <w:sz w:val="22"/>
                <w:szCs w:val="22"/>
              </w:rPr>
            </w:pPr>
          </w:p>
        </w:tc>
      </w:tr>
      <w:tr w:rsidR="006A3C99" w:rsidRPr="00633904" w14:paraId="4DCEF4FA" w14:textId="77777777" w:rsidTr="00F64C67">
        <w:tc>
          <w:tcPr>
            <w:tcW w:w="567" w:type="dxa"/>
            <w:shd w:val="clear" w:color="auto" w:fill="auto"/>
          </w:tcPr>
          <w:p w14:paraId="5D2CEDD5" w14:textId="77777777" w:rsidR="006A3C99" w:rsidRPr="00633904" w:rsidRDefault="006A3C99" w:rsidP="006B3E42">
            <w:pPr>
              <w:snapToGrid w:val="0"/>
              <w:jc w:val="both"/>
              <w:rPr>
                <w:rFonts w:eastAsia="標楷體"/>
                <w:b/>
                <w:bCs/>
                <w:color w:val="000000"/>
                <w:sz w:val="22"/>
                <w:szCs w:val="22"/>
              </w:rPr>
            </w:pPr>
            <w:r w:rsidRPr="00633904">
              <w:rPr>
                <w:rFonts w:eastAsia="標楷體"/>
                <w:b/>
                <w:bCs/>
                <w:color w:val="000000"/>
                <w:sz w:val="22"/>
                <w:szCs w:val="22"/>
              </w:rPr>
              <w:t>4.1</w:t>
            </w:r>
          </w:p>
        </w:tc>
        <w:tc>
          <w:tcPr>
            <w:tcW w:w="6355" w:type="dxa"/>
            <w:gridSpan w:val="3"/>
            <w:shd w:val="clear" w:color="auto" w:fill="auto"/>
          </w:tcPr>
          <w:p w14:paraId="1FACF67F" w14:textId="77777777" w:rsidR="00220DCA" w:rsidRPr="00633904" w:rsidRDefault="00946059" w:rsidP="006B3E42">
            <w:pPr>
              <w:snapToGrid w:val="0"/>
              <w:jc w:val="both"/>
              <w:rPr>
                <w:rFonts w:eastAsia="標楷體"/>
                <w:color w:val="000000"/>
                <w:sz w:val="22"/>
                <w:szCs w:val="22"/>
                <w:lang w:eastAsia="zh-HK"/>
              </w:rPr>
            </w:pPr>
            <w:r w:rsidRPr="00633904">
              <w:rPr>
                <w:rFonts w:eastAsia="標楷體" w:hAnsi="標楷體"/>
                <w:color w:val="000000"/>
                <w:sz w:val="22"/>
                <w:szCs w:val="22"/>
              </w:rPr>
              <w:t>計劃</w:t>
            </w:r>
            <w:r w:rsidR="0023693C" w:rsidRPr="00633904">
              <w:rPr>
                <w:rFonts w:eastAsia="標楷體" w:hAnsi="標楷體" w:hint="eastAsia"/>
                <w:color w:val="000000"/>
                <w:sz w:val="22"/>
                <w:szCs w:val="22"/>
                <w:lang w:eastAsia="zh-HK"/>
              </w:rPr>
              <w:t>(</w:t>
            </w:r>
            <w:r w:rsidR="0023693C" w:rsidRPr="00633904">
              <w:rPr>
                <w:rFonts w:eastAsia="標楷體" w:hAnsi="標楷體" w:hint="eastAsia"/>
                <w:color w:val="000000"/>
                <w:sz w:val="22"/>
                <w:szCs w:val="22"/>
              </w:rPr>
              <w:t>包括計劃內</w:t>
            </w:r>
            <w:r w:rsidR="004B7544" w:rsidRPr="00633904">
              <w:rPr>
                <w:rFonts w:eastAsia="標楷體" w:hAnsi="標楷體" w:hint="eastAsia"/>
                <w:color w:val="000000"/>
                <w:sz w:val="22"/>
                <w:szCs w:val="22"/>
              </w:rPr>
              <w:t>所有</w:t>
            </w:r>
            <w:r w:rsidR="0023693C" w:rsidRPr="00633904">
              <w:rPr>
                <w:rFonts w:eastAsia="標楷體" w:hAnsi="標楷體" w:hint="eastAsia"/>
                <w:color w:val="000000"/>
                <w:sz w:val="22"/>
                <w:szCs w:val="22"/>
              </w:rPr>
              <w:t>活動</w:t>
            </w:r>
            <w:r w:rsidR="00B31BEB" w:rsidRPr="00633904">
              <w:rPr>
                <w:rFonts w:eastAsia="標楷體" w:hint="eastAsia"/>
                <w:bCs/>
                <w:color w:val="000000"/>
                <w:sz w:val="22"/>
                <w:szCs w:val="22"/>
              </w:rPr>
              <w:t>／</w:t>
            </w:r>
            <w:r w:rsidR="004B7544" w:rsidRPr="00633904">
              <w:rPr>
                <w:rFonts w:eastAsia="標楷體" w:hAnsi="標楷體" w:hint="eastAsia"/>
                <w:color w:val="000000"/>
                <w:sz w:val="22"/>
                <w:szCs w:val="22"/>
              </w:rPr>
              <w:t>項目</w:t>
            </w:r>
            <w:r w:rsidR="0023693C" w:rsidRPr="00633904">
              <w:rPr>
                <w:rFonts w:eastAsia="標楷體" w:hAnsi="標楷體" w:hint="eastAsia"/>
                <w:color w:val="000000"/>
                <w:sz w:val="22"/>
                <w:szCs w:val="22"/>
                <w:lang w:eastAsia="zh-HK"/>
              </w:rPr>
              <w:t>)</w:t>
            </w:r>
            <w:r w:rsidRPr="00633904">
              <w:rPr>
                <w:rFonts w:eastAsia="標楷體" w:hAnsi="標楷體" w:hint="eastAsia"/>
                <w:color w:val="000000"/>
                <w:sz w:val="22"/>
                <w:szCs w:val="22"/>
              </w:rPr>
              <w:t>是</w:t>
            </w:r>
            <w:r w:rsidRPr="00633904">
              <w:rPr>
                <w:rFonts w:eastAsia="標楷體" w:hAnsi="標楷體"/>
                <w:color w:val="000000"/>
                <w:sz w:val="22"/>
                <w:szCs w:val="22"/>
              </w:rPr>
              <w:t>否</w:t>
            </w:r>
            <w:r w:rsidRPr="00633904">
              <w:rPr>
                <w:rFonts w:eastAsia="標楷體" w:hAnsi="標楷體" w:hint="eastAsia"/>
                <w:color w:val="000000"/>
                <w:sz w:val="22"/>
                <w:szCs w:val="22"/>
              </w:rPr>
              <w:t>曾經</w:t>
            </w:r>
            <w:r w:rsidR="00B31BEB" w:rsidRPr="00633904">
              <w:rPr>
                <w:rFonts w:eastAsia="標楷體" w:hint="eastAsia"/>
                <w:bCs/>
                <w:color w:val="000000"/>
                <w:sz w:val="22"/>
                <w:szCs w:val="22"/>
              </w:rPr>
              <w:t>／</w:t>
            </w:r>
            <w:r w:rsidRPr="00633904">
              <w:rPr>
                <w:rFonts w:eastAsia="標楷體" w:hAnsi="標楷體" w:hint="eastAsia"/>
                <w:color w:val="000000"/>
                <w:sz w:val="22"/>
                <w:szCs w:val="22"/>
              </w:rPr>
              <w:t>現時</w:t>
            </w:r>
            <w:r w:rsidR="00B31BEB" w:rsidRPr="00633904">
              <w:rPr>
                <w:rFonts w:eastAsia="標楷體" w:hint="eastAsia"/>
                <w:bCs/>
                <w:color w:val="000000"/>
                <w:sz w:val="22"/>
                <w:szCs w:val="22"/>
              </w:rPr>
              <w:t>／</w:t>
            </w:r>
            <w:r w:rsidRPr="00633904">
              <w:rPr>
                <w:rFonts w:eastAsia="標楷體" w:hAnsi="標楷體" w:hint="eastAsia"/>
                <w:color w:val="000000"/>
                <w:sz w:val="22"/>
                <w:szCs w:val="22"/>
              </w:rPr>
              <w:t>將會申請</w:t>
            </w:r>
            <w:r w:rsidRPr="00633904">
              <w:rPr>
                <w:rFonts w:eastAsia="標楷體" w:hAnsi="標楷體"/>
                <w:color w:val="000000"/>
                <w:sz w:val="22"/>
                <w:szCs w:val="22"/>
              </w:rPr>
              <w:t>其他政府</w:t>
            </w:r>
            <w:r w:rsidRPr="00633904">
              <w:rPr>
                <w:rFonts w:eastAsia="標楷體" w:hAnsi="標楷體" w:hint="eastAsia"/>
                <w:color w:val="000000"/>
                <w:sz w:val="22"/>
                <w:szCs w:val="22"/>
              </w:rPr>
              <w:t>資助</w:t>
            </w:r>
            <w:r w:rsidRPr="00633904">
              <w:rPr>
                <w:rFonts w:eastAsia="標楷體" w:hAnsi="標楷體"/>
                <w:color w:val="000000"/>
                <w:sz w:val="22"/>
                <w:szCs w:val="22"/>
              </w:rPr>
              <w:t>？</w:t>
            </w:r>
            <w:r w:rsidRPr="00633904">
              <w:rPr>
                <w:rFonts w:eastAsia="標楷體" w:hAnsi="標楷體" w:hint="eastAsia"/>
                <w:color w:val="000000"/>
                <w:sz w:val="22"/>
                <w:szCs w:val="22"/>
              </w:rPr>
              <w:t>(</w:t>
            </w:r>
            <w:r w:rsidRPr="00633904">
              <w:rPr>
                <w:rFonts w:eastAsia="標楷體" w:hAnsi="標楷體" w:hint="eastAsia"/>
                <w:color w:val="000000"/>
                <w:sz w:val="22"/>
                <w:szCs w:val="22"/>
              </w:rPr>
              <w:t>例如獎券基金、社區投資共享基金、</w:t>
            </w:r>
            <w:r w:rsidR="00A52045" w:rsidRPr="00633904">
              <w:rPr>
                <w:rFonts w:eastAsia="標楷體" w:hAnsi="標楷體" w:hint="eastAsia"/>
                <w:color w:val="000000"/>
                <w:sz w:val="22"/>
                <w:szCs w:val="22"/>
              </w:rPr>
              <w:t>「</w:t>
            </w:r>
            <w:r w:rsidRPr="00633904">
              <w:rPr>
                <w:rFonts w:eastAsia="標楷體" w:hAnsi="標楷體" w:hint="eastAsia"/>
                <w:color w:val="000000"/>
                <w:sz w:val="22"/>
                <w:szCs w:val="22"/>
              </w:rPr>
              <w:t>伙伴</w:t>
            </w:r>
            <w:proofErr w:type="gramStart"/>
            <w:r w:rsidRPr="00633904">
              <w:rPr>
                <w:rFonts w:eastAsia="標楷體" w:hAnsi="標楷體" w:hint="eastAsia"/>
                <w:color w:val="000000"/>
                <w:sz w:val="22"/>
                <w:szCs w:val="22"/>
              </w:rPr>
              <w:t>倡</w:t>
            </w:r>
            <w:proofErr w:type="gramEnd"/>
            <w:r w:rsidRPr="00633904">
              <w:rPr>
                <w:rFonts w:eastAsia="標楷體" w:hAnsi="標楷體" w:hint="eastAsia"/>
                <w:color w:val="000000"/>
                <w:sz w:val="22"/>
                <w:szCs w:val="22"/>
              </w:rPr>
              <w:t>自強</w:t>
            </w:r>
            <w:r w:rsidR="00A52045" w:rsidRPr="00633904">
              <w:rPr>
                <w:rFonts w:eastAsia="標楷體" w:hAnsi="標楷體" w:hint="eastAsia"/>
                <w:color w:val="000000"/>
                <w:sz w:val="22"/>
                <w:szCs w:val="22"/>
              </w:rPr>
              <w:t>」</w:t>
            </w:r>
            <w:r w:rsidRPr="00633904">
              <w:rPr>
                <w:rFonts w:eastAsia="標楷體" w:hAnsi="標楷體" w:hint="eastAsia"/>
                <w:color w:val="000000"/>
                <w:sz w:val="22"/>
                <w:szCs w:val="22"/>
              </w:rPr>
              <w:t>社區協作計劃、</w:t>
            </w:r>
            <w:r w:rsidR="009A26F3" w:rsidRPr="00633904">
              <w:rPr>
                <w:rStyle w:val="af0"/>
                <w:rFonts w:ascii="標楷體" w:eastAsia="標楷體" w:hAnsi="標楷體" w:cs="Arial"/>
                <w:b w:val="0"/>
                <w:color w:val="000000"/>
                <w:sz w:val="22"/>
                <w:szCs w:val="22"/>
                <w:lang w:eastAsia="zh-HK"/>
              </w:rPr>
              <w:t>校本課後學習</w:t>
            </w:r>
            <w:r w:rsidR="00A52045" w:rsidRPr="00633904">
              <w:rPr>
                <w:rStyle w:val="af0"/>
                <w:rFonts w:ascii="標楷體" w:eastAsia="標楷體" w:hAnsi="標楷體" w:cs="Arial" w:hint="eastAsia"/>
                <w:b w:val="0"/>
                <w:color w:val="000000"/>
                <w:sz w:val="22"/>
                <w:szCs w:val="22"/>
                <w:lang w:eastAsia="zh-HK"/>
              </w:rPr>
              <w:t>及</w:t>
            </w:r>
            <w:r w:rsidRPr="00633904">
              <w:rPr>
                <w:rStyle w:val="af0"/>
                <w:rFonts w:ascii="標楷體" w:eastAsia="標楷體" w:hAnsi="標楷體" w:cs="Arial"/>
                <w:b w:val="0"/>
                <w:color w:val="000000"/>
                <w:sz w:val="22"/>
                <w:szCs w:val="22"/>
                <w:lang w:eastAsia="zh-HK"/>
              </w:rPr>
              <w:t>支援計</w:t>
            </w:r>
            <w:r w:rsidRPr="00633904">
              <w:rPr>
                <w:rStyle w:val="af0"/>
                <w:rFonts w:ascii="標楷體" w:eastAsia="標楷體" w:hAnsi="標楷體" w:cs="細明體" w:hint="eastAsia"/>
                <w:b w:val="0"/>
                <w:color w:val="000000"/>
                <w:sz w:val="22"/>
                <w:szCs w:val="22"/>
                <w:lang w:eastAsia="zh-HK"/>
              </w:rPr>
              <w:t>劃</w:t>
            </w:r>
            <w:r w:rsidR="00A52045" w:rsidRPr="00633904">
              <w:rPr>
                <w:rFonts w:eastAsia="標楷體" w:hAnsi="標楷體" w:hint="eastAsia"/>
                <w:color w:val="000000"/>
                <w:sz w:val="22"/>
                <w:szCs w:val="22"/>
              </w:rPr>
              <w:t>、</w:t>
            </w:r>
            <w:r w:rsidRPr="00633904">
              <w:rPr>
                <w:rFonts w:eastAsia="標楷體" w:hAnsi="標楷體" w:hint="eastAsia"/>
                <w:color w:val="000000"/>
                <w:sz w:val="22"/>
                <w:szCs w:val="22"/>
              </w:rPr>
              <w:t>全方位</w:t>
            </w:r>
            <w:r w:rsidR="00A52045" w:rsidRPr="00633904">
              <w:rPr>
                <w:rFonts w:eastAsia="標楷體" w:hAnsi="標楷體" w:hint="eastAsia"/>
                <w:color w:val="000000"/>
                <w:sz w:val="22"/>
                <w:szCs w:val="22"/>
              </w:rPr>
              <w:t>學習</w:t>
            </w:r>
            <w:r w:rsidR="00A52045" w:rsidRPr="00633904">
              <w:rPr>
                <w:rFonts w:eastAsia="標楷體" w:hAnsi="標楷體" w:hint="eastAsia"/>
                <w:color w:val="000000"/>
                <w:sz w:val="22"/>
                <w:szCs w:val="22"/>
                <w:lang w:eastAsia="zh-HK"/>
              </w:rPr>
              <w:t>津貼</w:t>
            </w:r>
            <w:r w:rsidR="00A52045" w:rsidRPr="00633904">
              <w:rPr>
                <w:rFonts w:eastAsia="標楷體" w:hAnsi="標楷體" w:hint="eastAsia"/>
                <w:color w:val="000000"/>
                <w:sz w:val="22"/>
                <w:szCs w:val="22"/>
              </w:rPr>
              <w:t>等</w:t>
            </w:r>
            <w:r w:rsidR="00A52045" w:rsidRPr="00633904">
              <w:rPr>
                <w:rFonts w:eastAsia="標楷體" w:hAnsi="標楷體" w:hint="eastAsia"/>
                <w:color w:val="000000"/>
                <w:sz w:val="22"/>
                <w:szCs w:val="22"/>
                <w:lang w:eastAsia="zh-HK"/>
              </w:rPr>
              <w:t>公共</w:t>
            </w:r>
            <w:r w:rsidR="00A52045" w:rsidRPr="00633904">
              <w:rPr>
                <w:rFonts w:eastAsia="標楷體" w:hAnsi="標楷體" w:hint="eastAsia"/>
                <w:color w:val="000000"/>
                <w:sz w:val="22"/>
                <w:szCs w:val="22"/>
              </w:rPr>
              <w:t>基金</w:t>
            </w:r>
            <w:r w:rsidR="00A52045" w:rsidRPr="00633904">
              <w:rPr>
                <w:rFonts w:eastAsia="標楷體" w:hAnsi="標楷體" w:hint="eastAsia"/>
                <w:color w:val="000000"/>
                <w:sz w:val="22"/>
                <w:szCs w:val="22"/>
                <w:lang w:eastAsia="zh-HK"/>
              </w:rPr>
              <w:t>或津貼</w:t>
            </w:r>
            <w:r w:rsidRPr="00633904">
              <w:rPr>
                <w:rFonts w:eastAsia="標楷體" w:hAnsi="標楷體" w:hint="eastAsia"/>
                <w:color w:val="000000"/>
                <w:sz w:val="22"/>
                <w:szCs w:val="22"/>
              </w:rPr>
              <w:t>)</w:t>
            </w:r>
          </w:p>
          <w:p w14:paraId="4979321D" w14:textId="77777777" w:rsidR="006A3C99" w:rsidRPr="00633904" w:rsidRDefault="00220DCA" w:rsidP="004B7544">
            <w:pPr>
              <w:snapToGrid w:val="0"/>
              <w:jc w:val="both"/>
              <w:rPr>
                <w:rFonts w:eastAsia="標楷體" w:hAnsi="標楷體"/>
                <w:color w:val="000000"/>
                <w:sz w:val="22"/>
                <w:szCs w:val="22"/>
                <w:u w:val="single"/>
              </w:rPr>
            </w:pPr>
            <w:r w:rsidRPr="00633904">
              <w:rPr>
                <w:rFonts w:eastAsia="標楷體" w:hint="eastAsia"/>
                <w:color w:val="000000"/>
                <w:sz w:val="22"/>
                <w:szCs w:val="22"/>
                <w:lang w:eastAsia="zh-HK"/>
              </w:rPr>
              <w:t>Any application</w:t>
            </w:r>
            <w:r w:rsidR="009C5A2E" w:rsidRPr="00633904">
              <w:rPr>
                <w:rFonts w:eastAsia="標楷體" w:hint="eastAsia"/>
                <w:color w:val="000000"/>
                <w:sz w:val="22"/>
                <w:szCs w:val="22"/>
                <w:lang w:eastAsia="zh-HK"/>
              </w:rPr>
              <w:t xml:space="preserve"> </w:t>
            </w:r>
            <w:r w:rsidR="0023693C" w:rsidRPr="00633904">
              <w:rPr>
                <w:rFonts w:eastAsia="標楷體" w:hint="eastAsia"/>
                <w:color w:val="000000"/>
                <w:sz w:val="22"/>
                <w:szCs w:val="22"/>
              </w:rPr>
              <w:t>(</w:t>
            </w:r>
            <w:r w:rsidR="0023693C" w:rsidRPr="00633904">
              <w:rPr>
                <w:rFonts w:eastAsia="標楷體" w:hint="eastAsia"/>
                <w:color w:val="000000"/>
                <w:sz w:val="22"/>
                <w:szCs w:val="22"/>
                <w:lang w:eastAsia="zh-HK"/>
              </w:rPr>
              <w:t xml:space="preserve">including </w:t>
            </w:r>
            <w:r w:rsidR="004B7544" w:rsidRPr="00633904">
              <w:rPr>
                <w:rFonts w:eastAsia="標楷體" w:hint="eastAsia"/>
                <w:color w:val="000000"/>
                <w:sz w:val="22"/>
                <w:szCs w:val="22"/>
              </w:rPr>
              <w:t>any</w:t>
            </w:r>
            <w:r w:rsidR="0023693C" w:rsidRPr="00633904">
              <w:rPr>
                <w:rFonts w:eastAsia="標楷體" w:hint="eastAsia"/>
                <w:color w:val="000000"/>
                <w:sz w:val="22"/>
                <w:szCs w:val="22"/>
                <w:lang w:eastAsia="zh-HK"/>
              </w:rPr>
              <w:t xml:space="preserve"> activities</w:t>
            </w:r>
            <w:r w:rsidR="004B7544" w:rsidRPr="00633904">
              <w:rPr>
                <w:rFonts w:eastAsia="標楷體" w:hint="eastAsia"/>
                <w:color w:val="000000"/>
                <w:sz w:val="22"/>
                <w:szCs w:val="22"/>
              </w:rPr>
              <w:t xml:space="preserve">/programmes of </w:t>
            </w:r>
            <w:r w:rsidR="0023693C" w:rsidRPr="00633904">
              <w:rPr>
                <w:rFonts w:eastAsia="標楷體" w:hint="eastAsia"/>
                <w:color w:val="000000"/>
                <w:sz w:val="22"/>
                <w:szCs w:val="22"/>
                <w:lang w:eastAsia="zh-HK"/>
              </w:rPr>
              <w:t xml:space="preserve">the </w:t>
            </w:r>
            <w:r w:rsidR="004B7544" w:rsidRPr="00633904">
              <w:rPr>
                <w:rFonts w:eastAsia="標楷體" w:hint="eastAsia"/>
                <w:color w:val="000000"/>
                <w:sz w:val="22"/>
                <w:szCs w:val="22"/>
              </w:rPr>
              <w:t xml:space="preserve">entire </w:t>
            </w:r>
            <w:r w:rsidR="0023693C" w:rsidRPr="00633904">
              <w:rPr>
                <w:rFonts w:eastAsia="標楷體" w:hint="eastAsia"/>
                <w:color w:val="000000"/>
                <w:sz w:val="22"/>
                <w:szCs w:val="22"/>
                <w:lang w:eastAsia="zh-HK"/>
              </w:rPr>
              <w:t>project</w:t>
            </w:r>
            <w:r w:rsidR="0023693C" w:rsidRPr="00633904">
              <w:rPr>
                <w:rFonts w:eastAsia="標楷體" w:hint="eastAsia"/>
                <w:color w:val="000000"/>
                <w:sz w:val="22"/>
                <w:szCs w:val="22"/>
              </w:rPr>
              <w:t xml:space="preserve">) </w:t>
            </w:r>
            <w:r w:rsidR="009C5A2E" w:rsidRPr="00633904">
              <w:rPr>
                <w:rFonts w:eastAsia="標楷體" w:hint="eastAsia"/>
                <w:color w:val="000000"/>
                <w:sz w:val="22"/>
                <w:szCs w:val="22"/>
                <w:lang w:eastAsia="zh-HK"/>
              </w:rPr>
              <w:t xml:space="preserve">made </w:t>
            </w:r>
            <w:r w:rsidRPr="00633904">
              <w:rPr>
                <w:rFonts w:eastAsia="標楷體" w:hint="eastAsia"/>
                <w:color w:val="000000"/>
                <w:sz w:val="22"/>
                <w:szCs w:val="22"/>
                <w:lang w:eastAsia="zh-HK"/>
              </w:rPr>
              <w:t xml:space="preserve">for </w:t>
            </w:r>
            <w:r w:rsidRPr="00633904">
              <w:rPr>
                <w:rFonts w:eastAsia="標楷體"/>
                <w:color w:val="000000"/>
                <w:sz w:val="22"/>
                <w:szCs w:val="22"/>
              </w:rPr>
              <w:t>other Government funding</w:t>
            </w:r>
            <w:r w:rsidRPr="00633904">
              <w:rPr>
                <w:rFonts w:eastAsia="標楷體" w:hint="eastAsia"/>
                <w:color w:val="000000"/>
                <w:sz w:val="22"/>
                <w:szCs w:val="22"/>
                <w:lang w:eastAsia="zh-HK"/>
              </w:rPr>
              <w:t xml:space="preserve"> </w:t>
            </w:r>
            <w:r w:rsidR="009C5A2E" w:rsidRPr="00633904">
              <w:rPr>
                <w:rFonts w:eastAsia="標楷體" w:hint="eastAsia"/>
                <w:color w:val="000000"/>
                <w:sz w:val="22"/>
                <w:szCs w:val="22"/>
                <w:lang w:eastAsia="zh-HK"/>
              </w:rPr>
              <w:t>in respect of</w:t>
            </w:r>
            <w:r w:rsidRPr="00633904">
              <w:rPr>
                <w:rFonts w:eastAsia="標楷體" w:hint="eastAsia"/>
                <w:color w:val="000000"/>
                <w:sz w:val="22"/>
                <w:szCs w:val="22"/>
                <w:lang w:eastAsia="zh-HK"/>
              </w:rPr>
              <w:t xml:space="preserve"> this project in the past, at present, or under planning</w:t>
            </w:r>
            <w:r w:rsidRPr="00633904">
              <w:rPr>
                <w:rFonts w:eastAsia="標楷體" w:hAnsi="標楷體"/>
                <w:color w:val="000000"/>
                <w:sz w:val="22"/>
                <w:szCs w:val="22"/>
              </w:rPr>
              <w:t xml:space="preserve"> (such as Lotteries Fund, Community Investment and Inclusion Fund, Enhancing Self-Reliance Through District Partnership Programme</w:t>
            </w:r>
            <w:r w:rsidRPr="00633904">
              <w:rPr>
                <w:rFonts w:eastAsia="標楷體" w:hAnsi="標楷體" w:hint="eastAsia"/>
                <w:color w:val="000000"/>
                <w:sz w:val="22"/>
                <w:szCs w:val="22"/>
              </w:rPr>
              <w:t xml:space="preserve">, </w:t>
            </w:r>
            <w:r w:rsidRPr="00633904">
              <w:rPr>
                <w:rFonts w:eastAsia="標楷體" w:hAnsi="標楷體" w:hint="eastAsia"/>
                <w:color w:val="000000"/>
                <w:sz w:val="22"/>
                <w:szCs w:val="22"/>
                <w:lang w:eastAsia="zh-HK"/>
              </w:rPr>
              <w:t>School-based After-school Learning and Support Programmes</w:t>
            </w:r>
            <w:r w:rsidR="00981AB8" w:rsidRPr="00633904">
              <w:rPr>
                <w:rFonts w:eastAsia="標楷體" w:hAnsi="標楷體" w:hint="eastAsia"/>
                <w:color w:val="000000"/>
                <w:sz w:val="22"/>
                <w:szCs w:val="22"/>
                <w:lang w:eastAsia="zh-HK"/>
              </w:rPr>
              <w:t>,</w:t>
            </w:r>
            <w:r w:rsidRPr="00633904">
              <w:rPr>
                <w:rFonts w:eastAsia="標楷體" w:hAnsi="標楷體"/>
                <w:color w:val="000000"/>
                <w:sz w:val="22"/>
                <w:szCs w:val="22"/>
              </w:rPr>
              <w:t xml:space="preserve"> </w:t>
            </w:r>
            <w:r w:rsidR="00A52045" w:rsidRPr="00633904">
              <w:rPr>
                <w:rFonts w:eastAsia="標楷體" w:hAnsi="標楷體"/>
                <w:color w:val="000000"/>
                <w:sz w:val="22"/>
                <w:szCs w:val="22"/>
              </w:rPr>
              <w:t>Life-wide Learning Grant</w:t>
            </w:r>
            <w:r w:rsidRPr="00633904">
              <w:rPr>
                <w:rFonts w:eastAsia="標楷體" w:hAnsi="標楷體"/>
                <w:color w:val="000000"/>
                <w:sz w:val="22"/>
                <w:szCs w:val="22"/>
              </w:rPr>
              <w:t>, etc.</w:t>
            </w:r>
            <w:proofErr w:type="gramStart"/>
            <w:r w:rsidRPr="00633904">
              <w:rPr>
                <w:rFonts w:eastAsia="標楷體" w:hAnsi="標楷體"/>
                <w:color w:val="000000"/>
                <w:sz w:val="22"/>
                <w:szCs w:val="22"/>
              </w:rPr>
              <w:t>)</w:t>
            </w:r>
            <w:r w:rsidR="009C5A2E" w:rsidRPr="00633904">
              <w:rPr>
                <w:rFonts w:eastAsia="標楷體"/>
                <w:color w:val="000000"/>
                <w:sz w:val="22"/>
                <w:szCs w:val="22"/>
              </w:rPr>
              <w:t xml:space="preserve"> ?</w:t>
            </w:r>
            <w:proofErr w:type="gramEnd"/>
          </w:p>
        </w:tc>
        <w:tc>
          <w:tcPr>
            <w:tcW w:w="707" w:type="dxa"/>
            <w:shd w:val="clear" w:color="auto" w:fill="auto"/>
          </w:tcPr>
          <w:p w14:paraId="4984636B" w14:textId="77777777" w:rsidR="002D6B63" w:rsidRPr="00633904" w:rsidRDefault="006A3C99" w:rsidP="001867BA">
            <w:pPr>
              <w:snapToGrid w:val="0"/>
              <w:spacing w:line="280" w:lineRule="exact"/>
              <w:jc w:val="both"/>
              <w:rPr>
                <w:rFonts w:eastAsia="標楷體"/>
                <w:b/>
                <w:bCs/>
                <w:color w:val="000000"/>
                <w:sz w:val="22"/>
                <w:szCs w:val="22"/>
                <w:lang w:eastAsia="zh-HK"/>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p w14:paraId="76E6D463" w14:textId="77777777" w:rsidR="002D6B63" w:rsidRPr="00633904"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633904">
              <w:rPr>
                <w:rFonts w:eastAsia="標楷體" w:hint="eastAsia"/>
                <w:bCs/>
                <w:color w:val="000000"/>
                <w:sz w:val="22"/>
                <w:szCs w:val="22"/>
                <w:vertAlign w:val="superscript"/>
              </w:rPr>
              <w:t>註</w:t>
            </w:r>
            <w:proofErr w:type="gramEnd"/>
            <w:r w:rsidRPr="00633904">
              <w:rPr>
                <w:rStyle w:val="af4"/>
                <w:rFonts w:eastAsia="標楷體"/>
                <w:color w:val="000000"/>
                <w:sz w:val="22"/>
                <w:szCs w:val="22"/>
              </w:rPr>
              <w:footnoteReference w:id="7"/>
            </w:r>
          </w:p>
          <w:p w14:paraId="106ED5F9" w14:textId="77777777" w:rsidR="002D6B63" w:rsidRPr="00633904" w:rsidRDefault="002D6B63" w:rsidP="00DA4DFC">
            <w:pPr>
              <w:snapToGrid w:val="0"/>
              <w:spacing w:line="280" w:lineRule="exact"/>
              <w:jc w:val="both"/>
              <w:rPr>
                <w:rFonts w:eastAsia="標楷體" w:hAnsi="標楷體"/>
                <w:color w:val="000000"/>
                <w:sz w:val="22"/>
                <w:szCs w:val="22"/>
                <w:lang w:eastAsia="zh-HK"/>
              </w:rPr>
            </w:pPr>
            <w:r w:rsidRPr="00633904">
              <w:rPr>
                <w:rFonts w:eastAsia="標楷體"/>
                <w:bCs/>
                <w:i/>
                <w:color w:val="000000"/>
                <w:sz w:val="22"/>
                <w:szCs w:val="22"/>
                <w:vertAlign w:val="superscript"/>
              </w:rPr>
              <w:t>Note</w:t>
            </w:r>
            <w:r w:rsidR="00DA4DFC" w:rsidRPr="00633904">
              <w:rPr>
                <w:rFonts w:eastAsia="標楷體" w:hint="eastAsia"/>
                <w:bCs/>
                <w:i/>
                <w:color w:val="000000"/>
                <w:sz w:val="22"/>
                <w:szCs w:val="22"/>
                <w:vertAlign w:val="superscript"/>
                <w:lang w:eastAsia="zh-HK"/>
              </w:rPr>
              <w:t xml:space="preserve"> 7</w:t>
            </w:r>
          </w:p>
        </w:tc>
        <w:tc>
          <w:tcPr>
            <w:tcW w:w="593" w:type="dxa"/>
            <w:tcBorders>
              <w:right w:val="single" w:sz="4" w:space="0" w:color="auto"/>
            </w:tcBorders>
            <w:shd w:val="clear" w:color="auto" w:fill="auto"/>
          </w:tcPr>
          <w:p w14:paraId="07137C9D" w14:textId="6E051297" w:rsidR="006A3C99" w:rsidRPr="00633904" w:rsidRDefault="006E2101" w:rsidP="001867BA">
            <w:pPr>
              <w:snapToGrid w:val="0"/>
              <w:spacing w:line="280" w:lineRule="exact"/>
              <w:jc w:val="both"/>
              <w:rPr>
                <w:rFonts w:eastAsia="標楷體" w:hAnsi="標楷體"/>
                <w:color w:val="000000"/>
                <w:sz w:val="22"/>
                <w:szCs w:val="22"/>
                <w:u w:val="single"/>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006A3C99" w:rsidRPr="00633904">
              <w:rPr>
                <w:rFonts w:eastAsia="標楷體"/>
                <w:b/>
                <w:bCs/>
                <w:color w:val="000000"/>
                <w:sz w:val="22"/>
                <w:szCs w:val="22"/>
              </w:rPr>
              <w:t xml:space="preserve"> </w:t>
            </w:r>
          </w:p>
        </w:tc>
        <w:tc>
          <w:tcPr>
            <w:tcW w:w="1417" w:type="dxa"/>
            <w:vMerge w:val="restart"/>
            <w:tcBorders>
              <w:left w:val="single" w:sz="4" w:space="0" w:color="auto"/>
              <w:bottom w:val="single" w:sz="4" w:space="0" w:color="auto"/>
              <w:right w:val="single" w:sz="4" w:space="0" w:color="auto"/>
            </w:tcBorders>
            <w:shd w:val="pct10" w:color="auto" w:fill="auto"/>
          </w:tcPr>
          <w:p w14:paraId="11A04DA2" w14:textId="77777777" w:rsidR="006A3C99" w:rsidRPr="00633904" w:rsidRDefault="006A3C99" w:rsidP="001867BA">
            <w:pPr>
              <w:snapToGrid w:val="0"/>
              <w:ind w:leftChars="-45" w:left="-108" w:rightChars="-45" w:right="-108"/>
              <w:rPr>
                <w:rFonts w:eastAsia="標楷體" w:hAnsi="標楷體"/>
                <w:color w:val="000000"/>
                <w:sz w:val="22"/>
                <w:szCs w:val="22"/>
                <w:u w:val="single"/>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r w:rsidRPr="00633904">
              <w:rPr>
                <w:rFonts w:eastAsia="標楷體"/>
                <w:b/>
                <w:bCs/>
                <w:color w:val="000000"/>
                <w:sz w:val="22"/>
                <w:szCs w:val="22"/>
              </w:rPr>
              <w:t xml:space="preserve"> </w:t>
            </w:r>
          </w:p>
        </w:tc>
      </w:tr>
      <w:tr w:rsidR="0097441E" w:rsidRPr="00633904" w14:paraId="70824464" w14:textId="77777777" w:rsidTr="00F64C67">
        <w:tc>
          <w:tcPr>
            <w:tcW w:w="567" w:type="dxa"/>
            <w:shd w:val="clear" w:color="auto" w:fill="auto"/>
          </w:tcPr>
          <w:p w14:paraId="1798EC58" w14:textId="77777777" w:rsidR="0097441E" w:rsidRPr="00633904" w:rsidRDefault="0097441E" w:rsidP="006B3E42">
            <w:pPr>
              <w:snapToGrid w:val="0"/>
              <w:jc w:val="both"/>
              <w:rPr>
                <w:rFonts w:eastAsia="標楷體"/>
                <w:b/>
                <w:bCs/>
                <w:color w:val="000000"/>
                <w:sz w:val="22"/>
                <w:szCs w:val="22"/>
              </w:rPr>
            </w:pPr>
          </w:p>
        </w:tc>
        <w:tc>
          <w:tcPr>
            <w:tcW w:w="7655" w:type="dxa"/>
            <w:gridSpan w:val="5"/>
            <w:tcBorders>
              <w:right w:val="single" w:sz="4" w:space="0" w:color="auto"/>
            </w:tcBorders>
            <w:shd w:val="clear" w:color="auto" w:fill="auto"/>
          </w:tcPr>
          <w:p w14:paraId="60AFB76B" w14:textId="77777777" w:rsidR="0097441E" w:rsidRPr="00633904" w:rsidRDefault="0097441E" w:rsidP="001867BA">
            <w:pPr>
              <w:snapToGrid w:val="0"/>
              <w:spacing w:line="280" w:lineRule="exact"/>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1C80B3" w14:textId="77777777" w:rsidR="0097441E" w:rsidRPr="00633904" w:rsidRDefault="0097441E" w:rsidP="001867BA">
            <w:pPr>
              <w:snapToGrid w:val="0"/>
              <w:ind w:leftChars="-45" w:left="-108" w:rightChars="-45" w:right="-108"/>
              <w:rPr>
                <w:rFonts w:eastAsia="標楷體"/>
                <w:b/>
                <w:bCs/>
                <w:color w:val="000000"/>
                <w:sz w:val="22"/>
                <w:szCs w:val="22"/>
              </w:rPr>
            </w:pPr>
          </w:p>
        </w:tc>
      </w:tr>
      <w:tr w:rsidR="00BC2667" w:rsidRPr="00633904" w14:paraId="1BC77A6D" w14:textId="77777777" w:rsidTr="00F64C67">
        <w:tc>
          <w:tcPr>
            <w:tcW w:w="567" w:type="dxa"/>
            <w:shd w:val="clear" w:color="auto" w:fill="auto"/>
          </w:tcPr>
          <w:p w14:paraId="5086A9B6" w14:textId="77777777" w:rsidR="006A3C99" w:rsidRPr="00633904" w:rsidRDefault="006A3C99" w:rsidP="006B3E42">
            <w:pPr>
              <w:snapToGrid w:val="0"/>
              <w:jc w:val="both"/>
              <w:rPr>
                <w:rFonts w:eastAsia="標楷體"/>
                <w:b/>
                <w:bCs/>
                <w:color w:val="000000"/>
                <w:sz w:val="22"/>
                <w:szCs w:val="22"/>
              </w:rPr>
            </w:pPr>
          </w:p>
        </w:tc>
        <w:tc>
          <w:tcPr>
            <w:tcW w:w="4098" w:type="dxa"/>
            <w:gridSpan w:val="2"/>
            <w:shd w:val="clear" w:color="auto" w:fill="auto"/>
          </w:tcPr>
          <w:p w14:paraId="59298ED8" w14:textId="77777777" w:rsidR="0020177A" w:rsidRPr="00633904" w:rsidRDefault="00220DCA" w:rsidP="006B3E42">
            <w:pPr>
              <w:snapToGrid w:val="0"/>
              <w:jc w:val="both"/>
              <w:rPr>
                <w:rFonts w:eastAsia="標楷體" w:hAnsi="標楷體"/>
                <w:color w:val="000000"/>
                <w:sz w:val="22"/>
                <w:szCs w:val="22"/>
              </w:rPr>
            </w:pPr>
            <w:r w:rsidRPr="00633904">
              <w:rPr>
                <w:rFonts w:eastAsia="標楷體" w:hAnsi="標楷體" w:hint="eastAsia"/>
                <w:color w:val="000000"/>
                <w:sz w:val="22"/>
                <w:szCs w:val="22"/>
              </w:rPr>
              <w:t>如有，請提供詳情</w:t>
            </w:r>
            <w:r w:rsidRPr="00633904">
              <w:rPr>
                <w:rFonts w:eastAsia="標楷體" w:hAnsi="標楷體" w:hint="eastAsia"/>
                <w:color w:val="000000"/>
                <w:sz w:val="22"/>
                <w:szCs w:val="22"/>
              </w:rPr>
              <w:t>(</w:t>
            </w:r>
            <w:r w:rsidRPr="00633904">
              <w:rPr>
                <w:rFonts w:eastAsia="標楷體" w:hAnsi="標楷體" w:hint="eastAsia"/>
                <w:color w:val="000000"/>
                <w:sz w:val="22"/>
                <w:szCs w:val="22"/>
              </w:rPr>
              <w:t>如</w:t>
            </w:r>
            <w:r w:rsidR="00B4015C" w:rsidRPr="00633904">
              <w:rPr>
                <w:rFonts w:eastAsia="標楷體" w:hAnsi="標楷體" w:hint="eastAsia"/>
                <w:color w:val="000000"/>
                <w:sz w:val="22"/>
                <w:szCs w:val="22"/>
              </w:rPr>
              <w:t>：</w:t>
            </w:r>
            <w:r w:rsidRPr="00633904">
              <w:rPr>
                <w:rFonts w:eastAsia="標楷體" w:hAnsi="標楷體" w:hint="eastAsia"/>
                <w:color w:val="000000"/>
                <w:sz w:val="22"/>
                <w:szCs w:val="22"/>
              </w:rPr>
              <w:t>資助金額、</w:t>
            </w:r>
            <w:r w:rsidR="0020177A" w:rsidRPr="00633904">
              <w:rPr>
                <w:rFonts w:eastAsia="標楷體" w:hAnsi="標楷體" w:hint="eastAsia"/>
                <w:color w:val="000000"/>
                <w:sz w:val="22"/>
                <w:szCs w:val="22"/>
              </w:rPr>
              <w:t>資助</w:t>
            </w:r>
            <w:r w:rsidRPr="00633904">
              <w:rPr>
                <w:rFonts w:eastAsia="標楷體" w:hAnsi="標楷體" w:hint="eastAsia"/>
                <w:color w:val="000000"/>
                <w:sz w:val="22"/>
                <w:szCs w:val="22"/>
              </w:rPr>
              <w:t>部門、資助項目等</w:t>
            </w:r>
            <w:r w:rsidRPr="00633904">
              <w:rPr>
                <w:rFonts w:eastAsia="標楷體" w:hAnsi="標楷體" w:hint="eastAsia"/>
                <w:color w:val="000000"/>
                <w:sz w:val="22"/>
                <w:szCs w:val="22"/>
              </w:rPr>
              <w:t xml:space="preserve">) </w:t>
            </w:r>
          </w:p>
          <w:p w14:paraId="2A59EB9B" w14:textId="77777777" w:rsidR="006A3C99" w:rsidRPr="00633904" w:rsidRDefault="00220DCA" w:rsidP="009C5A2E">
            <w:pPr>
              <w:snapToGrid w:val="0"/>
              <w:jc w:val="both"/>
              <w:rPr>
                <w:rFonts w:eastAsia="標楷體" w:hAnsi="標楷體"/>
                <w:color w:val="000000"/>
                <w:sz w:val="22"/>
                <w:szCs w:val="22"/>
              </w:rPr>
            </w:pPr>
            <w:r w:rsidRPr="00633904">
              <w:rPr>
                <w:rFonts w:eastAsia="標楷體" w:hAnsi="標楷體" w:hint="eastAsia"/>
                <w:color w:val="000000"/>
                <w:sz w:val="22"/>
                <w:szCs w:val="22"/>
              </w:rPr>
              <w:t>I</w:t>
            </w:r>
            <w:r w:rsidRPr="00633904">
              <w:rPr>
                <w:rFonts w:eastAsia="標楷體" w:hint="eastAsia"/>
                <w:color w:val="000000"/>
                <w:sz w:val="22"/>
                <w:szCs w:val="22"/>
                <w:lang w:eastAsia="zh-HK"/>
              </w:rPr>
              <w:t>f yes, please provide details (e.g. amount of funding, funding department, funded items</w:t>
            </w:r>
            <w:r w:rsidR="009C5A2E" w:rsidRPr="00633904">
              <w:rPr>
                <w:rFonts w:eastAsia="標楷體" w:hint="eastAsia"/>
                <w:color w:val="000000"/>
                <w:sz w:val="22"/>
                <w:szCs w:val="22"/>
                <w:lang w:eastAsia="zh-HK"/>
              </w:rPr>
              <w:t>,</w:t>
            </w:r>
            <w:r w:rsidRPr="00633904">
              <w:rPr>
                <w:rFonts w:eastAsia="標楷體" w:hint="eastAsia"/>
                <w:color w:val="000000"/>
                <w:sz w:val="22"/>
                <w:szCs w:val="22"/>
                <w:lang w:eastAsia="zh-HK"/>
              </w:rPr>
              <w:t xml:space="preserve"> etc.</w:t>
            </w:r>
            <w:proofErr w:type="gramStart"/>
            <w:r w:rsidRPr="00633904">
              <w:rPr>
                <w:rFonts w:eastAsia="標楷體" w:hint="eastAsia"/>
                <w:color w:val="000000"/>
                <w:sz w:val="22"/>
                <w:szCs w:val="22"/>
                <w:lang w:eastAsia="zh-HK"/>
              </w:rPr>
              <w:t>)</w:t>
            </w:r>
            <w:r w:rsidR="009C5A2E" w:rsidRPr="00633904">
              <w:rPr>
                <w:rFonts w:eastAsia="標楷體" w:hint="eastAsia"/>
                <w:color w:val="000000"/>
                <w:sz w:val="22"/>
                <w:szCs w:val="22"/>
                <w:lang w:eastAsia="zh-HK"/>
              </w:rPr>
              <w:t xml:space="preserve"> :</w:t>
            </w:r>
            <w:proofErr w:type="gramEnd"/>
          </w:p>
        </w:tc>
        <w:tc>
          <w:tcPr>
            <w:tcW w:w="3557" w:type="dxa"/>
            <w:gridSpan w:val="3"/>
            <w:tcBorders>
              <w:bottom w:val="single" w:sz="4" w:space="0" w:color="auto"/>
              <w:right w:val="single" w:sz="4" w:space="0" w:color="auto"/>
            </w:tcBorders>
            <w:shd w:val="clear" w:color="auto" w:fill="auto"/>
            <w:vAlign w:val="bottom"/>
          </w:tcPr>
          <w:p w14:paraId="56B06BCE" w14:textId="77777777" w:rsidR="006A3C99" w:rsidRPr="00633904" w:rsidRDefault="006A3C99" w:rsidP="00E200CA">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9249726" w14:textId="77777777" w:rsidR="006A3C99" w:rsidRPr="00633904" w:rsidRDefault="006A3C99" w:rsidP="001867BA">
            <w:pPr>
              <w:snapToGrid w:val="0"/>
              <w:ind w:leftChars="-45" w:left="-108" w:rightChars="-45" w:right="-108"/>
              <w:rPr>
                <w:rFonts w:eastAsia="標楷體"/>
                <w:b/>
                <w:bCs/>
                <w:color w:val="000000"/>
                <w:sz w:val="22"/>
                <w:szCs w:val="22"/>
              </w:rPr>
            </w:pPr>
          </w:p>
        </w:tc>
      </w:tr>
      <w:tr w:rsidR="006A3C99" w:rsidRPr="00633904" w14:paraId="56F2270F" w14:textId="77777777" w:rsidTr="00F64C67">
        <w:tc>
          <w:tcPr>
            <w:tcW w:w="567" w:type="dxa"/>
            <w:shd w:val="clear" w:color="auto" w:fill="auto"/>
          </w:tcPr>
          <w:p w14:paraId="4EB07778" w14:textId="77777777" w:rsidR="006A3C99" w:rsidRPr="00633904" w:rsidRDefault="006A3C99" w:rsidP="006B3E42">
            <w:pPr>
              <w:snapToGrid w:val="0"/>
              <w:jc w:val="both"/>
              <w:rPr>
                <w:rFonts w:eastAsia="標楷體"/>
                <w:b/>
                <w:bCs/>
                <w:color w:val="000000"/>
                <w:sz w:val="22"/>
                <w:szCs w:val="22"/>
              </w:rPr>
            </w:pPr>
          </w:p>
        </w:tc>
        <w:tc>
          <w:tcPr>
            <w:tcW w:w="6355" w:type="dxa"/>
            <w:gridSpan w:val="3"/>
            <w:shd w:val="clear" w:color="auto" w:fill="auto"/>
          </w:tcPr>
          <w:p w14:paraId="62E4288F" w14:textId="77777777" w:rsidR="006A3C99" w:rsidRPr="00633904"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65F4DA5A" w14:textId="77777777" w:rsidR="006A3C99" w:rsidRPr="00633904"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D6997D1" w14:textId="77777777" w:rsidR="006A3C99" w:rsidRPr="00633904" w:rsidRDefault="006A3C99" w:rsidP="006B3E42">
            <w:pPr>
              <w:snapToGrid w:val="0"/>
              <w:rPr>
                <w:rFonts w:eastAsia="標楷體"/>
                <w:b/>
                <w:bCs/>
                <w:color w:val="000000"/>
                <w:sz w:val="22"/>
                <w:szCs w:val="22"/>
              </w:rPr>
            </w:pPr>
          </w:p>
        </w:tc>
      </w:tr>
      <w:tr w:rsidR="006A3C99" w:rsidRPr="00633904" w14:paraId="476ED9A6" w14:textId="77777777" w:rsidTr="00F64C67">
        <w:tc>
          <w:tcPr>
            <w:tcW w:w="567" w:type="dxa"/>
            <w:shd w:val="clear" w:color="auto" w:fill="auto"/>
          </w:tcPr>
          <w:p w14:paraId="22D1474A" w14:textId="77777777" w:rsidR="006A3C99" w:rsidRPr="00633904" w:rsidRDefault="006A3C99" w:rsidP="00C638E8">
            <w:pPr>
              <w:snapToGrid w:val="0"/>
              <w:jc w:val="both"/>
              <w:rPr>
                <w:rFonts w:eastAsia="標楷體"/>
                <w:b/>
                <w:bCs/>
                <w:color w:val="000000"/>
                <w:sz w:val="22"/>
                <w:szCs w:val="22"/>
                <w:lang w:eastAsia="zh-HK"/>
              </w:rPr>
            </w:pPr>
            <w:r w:rsidRPr="00633904">
              <w:rPr>
                <w:rFonts w:eastAsia="標楷體"/>
                <w:b/>
                <w:bCs/>
                <w:color w:val="000000"/>
                <w:sz w:val="22"/>
                <w:szCs w:val="22"/>
              </w:rPr>
              <w:t>4.</w:t>
            </w:r>
            <w:r w:rsidR="00CA2719" w:rsidRPr="00633904">
              <w:rPr>
                <w:rFonts w:eastAsia="標楷體" w:hint="eastAsia"/>
                <w:b/>
                <w:bCs/>
                <w:color w:val="000000"/>
                <w:sz w:val="22"/>
                <w:szCs w:val="22"/>
                <w:lang w:eastAsia="zh-HK"/>
              </w:rPr>
              <w:t>2</w:t>
            </w:r>
          </w:p>
        </w:tc>
        <w:tc>
          <w:tcPr>
            <w:tcW w:w="6355" w:type="dxa"/>
            <w:gridSpan w:val="3"/>
            <w:shd w:val="clear" w:color="auto" w:fill="auto"/>
          </w:tcPr>
          <w:p w14:paraId="51A89762" w14:textId="77777777" w:rsidR="006A3C99" w:rsidRPr="00633904" w:rsidRDefault="006A3C99" w:rsidP="006B3E42">
            <w:pPr>
              <w:snapToGrid w:val="0"/>
              <w:jc w:val="both"/>
              <w:rPr>
                <w:rFonts w:eastAsia="標楷體" w:hAnsi="標楷體"/>
                <w:color w:val="000000"/>
                <w:sz w:val="22"/>
                <w:szCs w:val="22"/>
              </w:rPr>
            </w:pPr>
            <w:r w:rsidRPr="00633904">
              <w:rPr>
                <w:rFonts w:eastAsia="標楷體" w:hAnsi="標楷體"/>
                <w:color w:val="000000"/>
                <w:sz w:val="22"/>
                <w:szCs w:val="22"/>
              </w:rPr>
              <w:t>服務計劃現時是否自負盈虧</w:t>
            </w:r>
            <w:r w:rsidRPr="00633904">
              <w:rPr>
                <w:rFonts w:eastAsia="標楷體" w:hAnsi="標楷體"/>
                <w:color w:val="000000"/>
                <w:sz w:val="22"/>
                <w:szCs w:val="22"/>
              </w:rPr>
              <w:t>(</w:t>
            </w:r>
            <w:r w:rsidRPr="00633904">
              <w:rPr>
                <w:rFonts w:eastAsia="標楷體" w:hAnsi="標楷體"/>
                <w:color w:val="000000"/>
                <w:sz w:val="22"/>
                <w:szCs w:val="22"/>
              </w:rPr>
              <w:t>如通過收費收回成本</w:t>
            </w:r>
            <w:r w:rsidRPr="00633904">
              <w:rPr>
                <w:rFonts w:eastAsia="標楷體" w:hAnsi="標楷體"/>
                <w:color w:val="000000"/>
                <w:sz w:val="22"/>
                <w:szCs w:val="22"/>
              </w:rPr>
              <w:t>)?</w:t>
            </w:r>
          </w:p>
          <w:p w14:paraId="4BC4589A" w14:textId="77777777" w:rsidR="006A3C99" w:rsidRPr="00633904" w:rsidRDefault="009C5A2E" w:rsidP="00A9658A">
            <w:pPr>
              <w:snapToGrid w:val="0"/>
              <w:jc w:val="both"/>
              <w:rPr>
                <w:rFonts w:eastAsia="標楷體" w:hAnsi="標楷體"/>
                <w:color w:val="000000"/>
                <w:sz w:val="22"/>
                <w:szCs w:val="22"/>
              </w:rPr>
            </w:pPr>
            <w:r w:rsidRPr="00633904">
              <w:rPr>
                <w:rFonts w:eastAsia="標楷體" w:hint="eastAsia"/>
                <w:color w:val="000000"/>
                <w:sz w:val="22"/>
                <w:szCs w:val="22"/>
                <w:lang w:eastAsia="zh-HK"/>
              </w:rPr>
              <w:t xml:space="preserve">Is </w:t>
            </w:r>
            <w:r w:rsidR="006A3C99" w:rsidRPr="00633904">
              <w:rPr>
                <w:rFonts w:eastAsia="標楷體"/>
                <w:color w:val="000000"/>
                <w:sz w:val="22"/>
                <w:szCs w:val="22"/>
                <w:lang w:eastAsia="zh-HK"/>
              </w:rPr>
              <w:t>the project self-financ</w:t>
            </w:r>
            <w:r w:rsidRPr="00633904">
              <w:rPr>
                <w:rFonts w:eastAsia="標楷體" w:hint="eastAsia"/>
                <w:color w:val="000000"/>
                <w:sz w:val="22"/>
                <w:szCs w:val="22"/>
                <w:lang w:eastAsia="zh-HK"/>
              </w:rPr>
              <w:t>ed</w:t>
            </w:r>
            <w:r w:rsidR="006A3C99" w:rsidRPr="00633904">
              <w:rPr>
                <w:rFonts w:eastAsia="標楷體"/>
                <w:color w:val="000000"/>
                <w:sz w:val="22"/>
                <w:szCs w:val="22"/>
                <w:lang w:eastAsia="zh-HK"/>
              </w:rPr>
              <w:t xml:space="preserve"> (such as operating in a cost recovery mode through fee</w:t>
            </w:r>
            <w:r w:rsidR="00981AB8" w:rsidRPr="00633904">
              <w:rPr>
                <w:rFonts w:eastAsia="標楷體" w:hint="eastAsia"/>
                <w:color w:val="000000"/>
                <w:sz w:val="22"/>
                <w:szCs w:val="22"/>
                <w:lang w:eastAsia="zh-HK"/>
              </w:rPr>
              <w:t>-</w:t>
            </w:r>
            <w:r w:rsidR="006A3C99" w:rsidRPr="00633904">
              <w:rPr>
                <w:rFonts w:eastAsia="標楷體"/>
                <w:color w:val="000000"/>
                <w:sz w:val="22"/>
                <w:szCs w:val="22"/>
                <w:lang w:eastAsia="zh-HK"/>
              </w:rPr>
              <w:t>charging)?</w:t>
            </w:r>
          </w:p>
        </w:tc>
        <w:tc>
          <w:tcPr>
            <w:tcW w:w="707" w:type="dxa"/>
            <w:shd w:val="clear" w:color="auto" w:fill="auto"/>
          </w:tcPr>
          <w:p w14:paraId="4687E928" w14:textId="77777777" w:rsidR="006A3C99" w:rsidRPr="00633904" w:rsidRDefault="006A3C99" w:rsidP="00346934">
            <w:pPr>
              <w:snapToGrid w:val="0"/>
              <w:spacing w:line="280" w:lineRule="exact"/>
              <w:jc w:val="both"/>
              <w:rPr>
                <w:rFonts w:eastAsia="標楷體" w:hAnsi="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593" w:type="dxa"/>
            <w:tcBorders>
              <w:right w:val="single" w:sz="4" w:space="0" w:color="auto"/>
            </w:tcBorders>
            <w:shd w:val="clear" w:color="auto" w:fill="auto"/>
          </w:tcPr>
          <w:p w14:paraId="67087BDF" w14:textId="4A66073C" w:rsidR="006A3C99" w:rsidRPr="00633904" w:rsidRDefault="006E2101" w:rsidP="00346934">
            <w:pPr>
              <w:snapToGrid w:val="0"/>
              <w:spacing w:line="280" w:lineRule="exact"/>
              <w:jc w:val="both"/>
              <w:rPr>
                <w:rFonts w:eastAsia="標楷體" w:hAnsi="標楷體"/>
                <w:color w:val="000000"/>
                <w:sz w:val="22"/>
                <w:szCs w:val="22"/>
                <w:u w:val="single"/>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006A3C99" w:rsidRPr="00633904">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B84F9C5" w14:textId="77777777" w:rsidR="006A3C99" w:rsidRPr="00633904" w:rsidRDefault="006A3C99" w:rsidP="001867BA">
            <w:pPr>
              <w:snapToGrid w:val="0"/>
              <w:ind w:leftChars="-45" w:left="-108" w:rightChars="-45" w:right="-108"/>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6A3C99" w:rsidRPr="00633904" w14:paraId="790BBD08" w14:textId="77777777" w:rsidTr="00F64C67">
        <w:tc>
          <w:tcPr>
            <w:tcW w:w="567" w:type="dxa"/>
            <w:shd w:val="clear" w:color="auto" w:fill="auto"/>
          </w:tcPr>
          <w:p w14:paraId="02A0A268" w14:textId="77777777" w:rsidR="006A3C99" w:rsidRPr="00633904" w:rsidRDefault="006A3C99" w:rsidP="006B3E42">
            <w:pPr>
              <w:snapToGrid w:val="0"/>
              <w:jc w:val="both"/>
              <w:rPr>
                <w:rFonts w:eastAsia="標楷體"/>
                <w:b/>
                <w:bCs/>
                <w:color w:val="000000"/>
                <w:sz w:val="22"/>
                <w:szCs w:val="22"/>
              </w:rPr>
            </w:pPr>
          </w:p>
        </w:tc>
        <w:tc>
          <w:tcPr>
            <w:tcW w:w="6355" w:type="dxa"/>
            <w:gridSpan w:val="3"/>
            <w:shd w:val="clear" w:color="auto" w:fill="auto"/>
          </w:tcPr>
          <w:p w14:paraId="67830EE0" w14:textId="77777777" w:rsidR="006A3C99" w:rsidRPr="00633904"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29DE8FD4" w14:textId="77777777" w:rsidR="006A3C99" w:rsidRPr="00633904"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A408A6F" w14:textId="77777777" w:rsidR="006A3C99" w:rsidRPr="00633904" w:rsidRDefault="006A3C99" w:rsidP="001867BA">
            <w:pPr>
              <w:snapToGrid w:val="0"/>
              <w:ind w:leftChars="-45" w:left="-108" w:rightChars="-45" w:right="-108"/>
              <w:rPr>
                <w:rFonts w:eastAsia="標楷體"/>
                <w:b/>
                <w:bCs/>
                <w:color w:val="000000"/>
                <w:sz w:val="22"/>
                <w:szCs w:val="22"/>
              </w:rPr>
            </w:pPr>
          </w:p>
        </w:tc>
      </w:tr>
      <w:tr w:rsidR="006A3C99" w:rsidRPr="00633904" w14:paraId="0AB9EEFC" w14:textId="77777777" w:rsidTr="00F64C67">
        <w:tc>
          <w:tcPr>
            <w:tcW w:w="567" w:type="dxa"/>
            <w:shd w:val="clear" w:color="auto" w:fill="auto"/>
          </w:tcPr>
          <w:p w14:paraId="525FCDA6" w14:textId="77777777" w:rsidR="006A3C99" w:rsidRPr="00633904" w:rsidRDefault="006A3C99" w:rsidP="00C638E8">
            <w:pPr>
              <w:snapToGrid w:val="0"/>
              <w:jc w:val="both"/>
              <w:rPr>
                <w:rFonts w:eastAsia="標楷體"/>
                <w:b/>
                <w:bCs/>
                <w:color w:val="000000"/>
                <w:sz w:val="22"/>
                <w:szCs w:val="22"/>
                <w:lang w:val="en-US" w:eastAsia="zh-HK"/>
              </w:rPr>
            </w:pPr>
            <w:r w:rsidRPr="00633904">
              <w:rPr>
                <w:rFonts w:eastAsia="標楷體"/>
                <w:b/>
                <w:bCs/>
                <w:color w:val="000000"/>
                <w:sz w:val="22"/>
                <w:szCs w:val="22"/>
                <w:lang w:val="en-US"/>
              </w:rPr>
              <w:t>4.</w:t>
            </w:r>
            <w:r w:rsidR="00CA2719" w:rsidRPr="00633904">
              <w:rPr>
                <w:rFonts w:eastAsia="標楷體" w:hint="eastAsia"/>
                <w:b/>
                <w:bCs/>
                <w:color w:val="000000"/>
                <w:sz w:val="22"/>
                <w:szCs w:val="22"/>
                <w:lang w:val="en-US" w:eastAsia="zh-HK"/>
              </w:rPr>
              <w:t>3</w:t>
            </w:r>
          </w:p>
        </w:tc>
        <w:tc>
          <w:tcPr>
            <w:tcW w:w="6355" w:type="dxa"/>
            <w:gridSpan w:val="3"/>
            <w:shd w:val="clear" w:color="auto" w:fill="auto"/>
          </w:tcPr>
          <w:p w14:paraId="406128F4" w14:textId="77777777" w:rsidR="006A3C99" w:rsidRPr="00633904" w:rsidRDefault="006A3C99" w:rsidP="006B3E42">
            <w:pPr>
              <w:tabs>
                <w:tab w:val="left" w:pos="360"/>
              </w:tabs>
              <w:spacing w:line="240" w:lineRule="exact"/>
              <w:jc w:val="both"/>
              <w:rPr>
                <w:rFonts w:eastAsia="標楷體" w:hAnsi="標楷體"/>
                <w:color w:val="000000"/>
                <w:sz w:val="22"/>
                <w:szCs w:val="22"/>
              </w:rPr>
            </w:pPr>
            <w:r w:rsidRPr="00633904">
              <w:rPr>
                <w:rFonts w:eastAsia="標楷體" w:hAnsi="標楷體" w:hint="eastAsia"/>
                <w:color w:val="000000"/>
                <w:sz w:val="22"/>
                <w:szCs w:val="22"/>
              </w:rPr>
              <w:t>服務計劃內擬購置的家具或設備是否與</w:t>
            </w:r>
            <w:r w:rsidR="004E5CBB" w:rsidRPr="00633904">
              <w:rPr>
                <w:rFonts w:eastAsia="標楷體" w:hAnsi="標楷體" w:hint="eastAsia"/>
                <w:color w:val="000000"/>
                <w:sz w:val="22"/>
                <w:szCs w:val="22"/>
              </w:rPr>
              <w:t>學校</w:t>
            </w:r>
            <w:r w:rsidRPr="00633904">
              <w:rPr>
                <w:rFonts w:eastAsia="標楷體" w:hAnsi="標楷體" w:hint="eastAsia"/>
                <w:color w:val="000000"/>
                <w:sz w:val="22"/>
                <w:szCs w:val="22"/>
              </w:rPr>
              <w:t>過往五年內獲攜手扶弱基金批准的計劃所記錄的存貨相同</w:t>
            </w:r>
            <w:r w:rsidRPr="00633904">
              <w:rPr>
                <w:rFonts w:eastAsia="標楷體" w:hAnsi="標楷體"/>
                <w:color w:val="000000"/>
                <w:sz w:val="22"/>
                <w:szCs w:val="22"/>
              </w:rPr>
              <w:t>?</w:t>
            </w:r>
            <w:r w:rsidR="00B2021A" w:rsidRPr="00633904">
              <w:rPr>
                <w:rFonts w:eastAsia="標楷體" w:hAnsi="標楷體" w:hint="eastAsia"/>
                <w:color w:val="000000"/>
                <w:sz w:val="22"/>
                <w:szCs w:val="22"/>
                <w:lang w:eastAsia="zh-HK"/>
              </w:rPr>
              <w:t xml:space="preserve"> </w:t>
            </w:r>
            <w:r w:rsidRPr="00633904">
              <w:rPr>
                <w:rFonts w:eastAsia="標楷體" w:hAnsi="標楷體" w:hint="eastAsia"/>
                <w:color w:val="000000"/>
                <w:sz w:val="22"/>
                <w:szCs w:val="22"/>
              </w:rPr>
              <w:t>如是，請提供詳情</w:t>
            </w:r>
            <w:r w:rsidRPr="00633904">
              <w:rPr>
                <w:rFonts w:eastAsia="標楷體" w:hAnsi="標楷體"/>
                <w:color w:val="000000"/>
                <w:sz w:val="22"/>
                <w:szCs w:val="22"/>
              </w:rPr>
              <w:t xml:space="preserve"> (</w:t>
            </w:r>
            <w:r w:rsidRPr="00633904">
              <w:rPr>
                <w:rFonts w:eastAsia="標楷體" w:hAnsi="標楷體" w:hint="eastAsia"/>
                <w:color w:val="000000"/>
                <w:sz w:val="22"/>
                <w:szCs w:val="22"/>
              </w:rPr>
              <w:t>例如</w:t>
            </w:r>
            <w:r w:rsidRPr="00633904">
              <w:rPr>
                <w:rFonts w:eastAsia="標楷體" w:hAnsi="標楷體"/>
                <w:color w:val="000000"/>
                <w:sz w:val="22"/>
                <w:szCs w:val="22"/>
              </w:rPr>
              <w:t xml:space="preserve">: </w:t>
            </w:r>
            <w:r w:rsidRPr="00633904">
              <w:rPr>
                <w:rFonts w:eastAsia="標楷體" w:hAnsi="標楷體" w:hint="eastAsia"/>
                <w:color w:val="000000"/>
                <w:sz w:val="22"/>
                <w:szCs w:val="22"/>
              </w:rPr>
              <w:t>記錄的相關存貨及未能在此服務計劃使用存貨的原因</w:t>
            </w:r>
            <w:r w:rsidRPr="00633904">
              <w:rPr>
                <w:rFonts w:eastAsia="標楷體" w:hAnsi="標楷體"/>
                <w:color w:val="000000"/>
                <w:sz w:val="22"/>
                <w:szCs w:val="22"/>
              </w:rPr>
              <w:t>)</w:t>
            </w:r>
            <w:r w:rsidRPr="00633904">
              <w:rPr>
                <w:rFonts w:eastAsia="標楷體" w:hAnsi="標楷體" w:hint="eastAsia"/>
                <w:color w:val="000000"/>
                <w:sz w:val="22"/>
                <w:szCs w:val="22"/>
              </w:rPr>
              <w:t>。</w:t>
            </w:r>
          </w:p>
          <w:p w14:paraId="6A6CF5B3" w14:textId="77777777" w:rsidR="006A3C99" w:rsidRPr="00633904" w:rsidRDefault="009C5A2E" w:rsidP="009C5A2E">
            <w:pPr>
              <w:snapToGrid w:val="0"/>
              <w:jc w:val="both"/>
              <w:rPr>
                <w:rFonts w:eastAsia="標楷體" w:hAnsi="標楷體"/>
                <w:color w:val="000000"/>
                <w:sz w:val="22"/>
                <w:szCs w:val="22"/>
              </w:rPr>
            </w:pPr>
            <w:r w:rsidRPr="00633904">
              <w:rPr>
                <w:rFonts w:eastAsia="標楷體" w:hint="eastAsia"/>
                <w:color w:val="000000"/>
                <w:sz w:val="22"/>
                <w:szCs w:val="22"/>
                <w:lang w:eastAsia="zh-HK"/>
              </w:rPr>
              <w:t>Are</w:t>
            </w:r>
            <w:r w:rsidR="006A3C99" w:rsidRPr="00633904">
              <w:rPr>
                <w:rFonts w:eastAsia="標楷體"/>
                <w:color w:val="000000"/>
                <w:sz w:val="22"/>
                <w:szCs w:val="22"/>
                <w:lang w:eastAsia="zh-HK"/>
              </w:rPr>
              <w:t xml:space="preserve"> the proposed furniture or equipment item(s) to be purchased in this project similar to the inventory item(s)</w:t>
            </w:r>
            <w:r w:rsidR="00E52A3E" w:rsidRPr="00633904">
              <w:rPr>
                <w:rFonts w:eastAsia="標楷體"/>
                <w:color w:val="000000"/>
                <w:sz w:val="22"/>
                <w:szCs w:val="22"/>
                <w:lang w:eastAsia="zh-HK"/>
              </w:rPr>
              <w:t xml:space="preserve"> </w:t>
            </w:r>
            <w:r w:rsidR="006A3C99" w:rsidRPr="00633904">
              <w:rPr>
                <w:rFonts w:eastAsia="標楷體"/>
                <w:color w:val="000000"/>
                <w:sz w:val="22"/>
                <w:szCs w:val="22"/>
                <w:lang w:eastAsia="zh-HK"/>
              </w:rPr>
              <w:t xml:space="preserve">recorded in other PFD projects of the </w:t>
            </w:r>
            <w:r w:rsidR="004E5CBB" w:rsidRPr="00633904">
              <w:rPr>
                <w:rFonts w:eastAsia="標楷體" w:hint="eastAsia"/>
                <w:color w:val="000000"/>
                <w:sz w:val="22"/>
                <w:szCs w:val="22"/>
                <w:lang w:eastAsia="zh-HK"/>
              </w:rPr>
              <w:t>school</w:t>
            </w:r>
            <w:r w:rsidR="006A3C99" w:rsidRPr="00633904">
              <w:rPr>
                <w:rFonts w:eastAsia="標楷體"/>
                <w:color w:val="000000"/>
                <w:sz w:val="22"/>
                <w:szCs w:val="22"/>
                <w:lang w:eastAsia="zh-HK"/>
              </w:rPr>
              <w:t xml:space="preserve"> which </w:t>
            </w:r>
            <w:r w:rsidR="00353E78" w:rsidRPr="00633904">
              <w:rPr>
                <w:rFonts w:eastAsia="標楷體" w:hint="eastAsia"/>
                <w:color w:val="000000"/>
                <w:sz w:val="22"/>
                <w:szCs w:val="22"/>
                <w:lang w:eastAsia="zh-HK"/>
              </w:rPr>
              <w:t>were</w:t>
            </w:r>
            <w:r w:rsidR="006A3C99" w:rsidRPr="00633904">
              <w:rPr>
                <w:rFonts w:eastAsia="標楷體"/>
                <w:color w:val="000000"/>
                <w:sz w:val="22"/>
                <w:szCs w:val="22"/>
                <w:lang w:eastAsia="zh-HK"/>
              </w:rPr>
              <w:t xml:space="preserve"> approved</w:t>
            </w:r>
            <w:r w:rsidRPr="00633904">
              <w:rPr>
                <w:rFonts w:eastAsia="標楷體" w:hint="eastAsia"/>
                <w:color w:val="000000"/>
                <w:sz w:val="22"/>
                <w:szCs w:val="22"/>
                <w:lang w:eastAsia="zh-HK"/>
              </w:rPr>
              <w:t xml:space="preserve"> in</w:t>
            </w:r>
            <w:r w:rsidR="009D38A6" w:rsidRPr="00633904">
              <w:rPr>
                <w:rFonts w:eastAsia="標楷體" w:hint="eastAsia"/>
                <w:color w:val="000000"/>
                <w:sz w:val="22"/>
                <w:szCs w:val="22"/>
                <w:lang w:eastAsia="zh-HK"/>
              </w:rPr>
              <w:t xml:space="preserve"> </w:t>
            </w:r>
            <w:r w:rsidR="006A3C99" w:rsidRPr="00633904">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711AC4CB" w14:textId="77777777" w:rsidR="006A3C99" w:rsidRPr="00633904" w:rsidRDefault="006A3C99" w:rsidP="00346934">
            <w:pPr>
              <w:snapToGrid w:val="0"/>
              <w:spacing w:line="280" w:lineRule="exact"/>
              <w:jc w:val="both"/>
              <w:rPr>
                <w:rFonts w:eastAsia="標楷體" w:hAnsi="標楷體"/>
                <w:color w:val="000000"/>
                <w:sz w:val="22"/>
                <w:szCs w:val="22"/>
              </w:rPr>
            </w:pPr>
            <w:r w:rsidRPr="00633904">
              <w:rPr>
                <w:rFonts w:eastAsia="標楷體"/>
                <w:b/>
                <w:bCs/>
                <w:color w:val="000000"/>
                <w:sz w:val="22"/>
                <w:szCs w:val="22"/>
              </w:rPr>
              <w:fldChar w:fldCharType="begin">
                <w:ffData>
                  <w:name w:val="Check1"/>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p>
        </w:tc>
        <w:tc>
          <w:tcPr>
            <w:tcW w:w="593" w:type="dxa"/>
            <w:tcBorders>
              <w:right w:val="single" w:sz="4" w:space="0" w:color="auto"/>
            </w:tcBorders>
            <w:shd w:val="clear" w:color="auto" w:fill="auto"/>
          </w:tcPr>
          <w:p w14:paraId="2AFC87C0" w14:textId="016C7165" w:rsidR="006A3C99" w:rsidRPr="00633904" w:rsidRDefault="006E2101" w:rsidP="00346934">
            <w:pPr>
              <w:snapToGrid w:val="0"/>
              <w:spacing w:line="280" w:lineRule="exact"/>
              <w:jc w:val="both"/>
              <w:rPr>
                <w:rFonts w:eastAsia="標楷體" w:hAnsi="標楷體"/>
                <w:color w:val="000000"/>
                <w:sz w:val="22"/>
                <w:szCs w:val="22"/>
                <w:u w:val="single"/>
              </w:rPr>
            </w:pPr>
            <w:r w:rsidRPr="00633904">
              <w:rPr>
                <w:rFonts w:eastAsia="標楷體"/>
                <w:b/>
                <w:bCs/>
                <w:color w:val="000000"/>
                <w:sz w:val="22"/>
                <w:szCs w:val="22"/>
              </w:rPr>
              <w:fldChar w:fldCharType="begin">
                <w:ffData>
                  <w:name w:val=""/>
                  <w:enabled/>
                  <w:calcOnExit w:val="0"/>
                  <w:checkBox>
                    <w:sizeAuto/>
                    <w:default w:val="1"/>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006A3C99" w:rsidRPr="00633904">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4F088B9" w14:textId="77777777" w:rsidR="006A3C99" w:rsidRPr="00633904" w:rsidRDefault="006A3C99" w:rsidP="001867BA">
            <w:pPr>
              <w:snapToGrid w:val="0"/>
              <w:ind w:leftChars="-45" w:left="-108" w:rightChars="-45" w:right="-108"/>
              <w:rPr>
                <w:rFonts w:eastAsia="標楷體"/>
                <w:b/>
                <w:bCs/>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BC2667" w:rsidRPr="00633904" w14:paraId="6925738C" w14:textId="77777777" w:rsidTr="00F64C67">
        <w:tc>
          <w:tcPr>
            <w:tcW w:w="567" w:type="dxa"/>
            <w:shd w:val="clear" w:color="auto" w:fill="auto"/>
          </w:tcPr>
          <w:p w14:paraId="1A1201DB" w14:textId="77777777" w:rsidR="006A3C99" w:rsidRPr="00633904" w:rsidRDefault="006A3C99" w:rsidP="006B3E42">
            <w:pPr>
              <w:snapToGrid w:val="0"/>
              <w:jc w:val="both"/>
              <w:rPr>
                <w:rFonts w:eastAsia="標楷體"/>
                <w:b/>
                <w:bCs/>
                <w:color w:val="000000"/>
                <w:sz w:val="22"/>
                <w:szCs w:val="22"/>
              </w:rPr>
            </w:pPr>
          </w:p>
        </w:tc>
        <w:tc>
          <w:tcPr>
            <w:tcW w:w="2968" w:type="dxa"/>
            <w:shd w:val="clear" w:color="auto" w:fill="auto"/>
          </w:tcPr>
          <w:p w14:paraId="3FDDECE6" w14:textId="77777777" w:rsidR="006A3C99" w:rsidRPr="00633904" w:rsidRDefault="006A3C99" w:rsidP="006B3E42">
            <w:pPr>
              <w:snapToGrid w:val="0"/>
              <w:jc w:val="both"/>
              <w:rPr>
                <w:rFonts w:eastAsia="標楷體" w:hAnsi="標楷體"/>
                <w:color w:val="000000"/>
                <w:sz w:val="22"/>
                <w:szCs w:val="22"/>
              </w:rPr>
            </w:pPr>
            <w:r w:rsidRPr="00633904">
              <w:rPr>
                <w:rFonts w:eastAsia="標楷體" w:hAnsi="標楷體" w:hint="eastAsia"/>
                <w:color w:val="000000"/>
                <w:sz w:val="22"/>
                <w:szCs w:val="22"/>
              </w:rPr>
              <w:t>如有，請註明：</w:t>
            </w:r>
          </w:p>
          <w:p w14:paraId="3FD61231" w14:textId="77777777" w:rsidR="006A3C99" w:rsidRPr="00633904" w:rsidRDefault="006A3C99" w:rsidP="007973D8">
            <w:pPr>
              <w:snapToGrid w:val="0"/>
              <w:jc w:val="both"/>
              <w:rPr>
                <w:rFonts w:eastAsia="標楷體"/>
                <w:color w:val="000000"/>
                <w:sz w:val="22"/>
                <w:szCs w:val="22"/>
                <w:lang w:val="en-US"/>
              </w:rPr>
            </w:pPr>
            <w:r w:rsidRPr="00633904">
              <w:rPr>
                <w:rFonts w:eastAsia="標楷體" w:hint="eastAsia"/>
                <w:color w:val="000000"/>
                <w:sz w:val="22"/>
                <w:szCs w:val="22"/>
                <w:lang w:eastAsia="zh-HK"/>
              </w:rPr>
              <w:t xml:space="preserve">If yes, </w:t>
            </w:r>
            <w:r w:rsidR="007973D8" w:rsidRPr="00633904">
              <w:rPr>
                <w:rFonts w:eastAsia="標楷體" w:hint="eastAsia"/>
                <w:color w:val="000000"/>
                <w:sz w:val="22"/>
                <w:szCs w:val="22"/>
                <w:lang w:eastAsia="zh-HK"/>
              </w:rPr>
              <w:t>p</w:t>
            </w:r>
            <w:r w:rsidRPr="00633904">
              <w:rPr>
                <w:rFonts w:eastAsia="標楷體" w:hint="eastAsia"/>
                <w:color w:val="000000"/>
                <w:sz w:val="22"/>
                <w:szCs w:val="22"/>
                <w:lang w:eastAsia="zh-HK"/>
              </w:rPr>
              <w:t>lease specify</w:t>
            </w:r>
            <w:r w:rsidRPr="00633904">
              <w:rPr>
                <w:rFonts w:eastAsia="標楷體" w:hint="eastAsia"/>
                <w:color w:val="000000"/>
                <w:sz w:val="22"/>
                <w:szCs w:val="22"/>
                <w:lang w:eastAsia="zh-HK"/>
              </w:rPr>
              <w:t>：</w:t>
            </w:r>
          </w:p>
        </w:tc>
        <w:tc>
          <w:tcPr>
            <w:tcW w:w="4687" w:type="dxa"/>
            <w:gridSpan w:val="4"/>
            <w:tcBorders>
              <w:bottom w:val="single" w:sz="4" w:space="0" w:color="auto"/>
              <w:right w:val="single" w:sz="4" w:space="0" w:color="auto"/>
            </w:tcBorders>
            <w:shd w:val="clear" w:color="auto" w:fill="auto"/>
            <w:vAlign w:val="bottom"/>
          </w:tcPr>
          <w:p w14:paraId="1284A517" w14:textId="77777777" w:rsidR="006A3C99" w:rsidRPr="00633904" w:rsidRDefault="006A3C99" w:rsidP="00E200CA">
            <w:pPr>
              <w:snapToGrid w:val="0"/>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BE1B2E" w14:textId="77777777" w:rsidR="006A3C99" w:rsidRPr="00633904" w:rsidRDefault="006A3C99" w:rsidP="001867BA">
            <w:pPr>
              <w:snapToGrid w:val="0"/>
              <w:ind w:leftChars="-45" w:left="-108" w:rightChars="-45" w:right="-108"/>
              <w:rPr>
                <w:rFonts w:eastAsia="標楷體"/>
                <w:b/>
                <w:bCs/>
                <w:color w:val="000000"/>
                <w:sz w:val="22"/>
                <w:szCs w:val="22"/>
              </w:rPr>
            </w:pPr>
          </w:p>
        </w:tc>
      </w:tr>
    </w:tbl>
    <w:p w14:paraId="5CCEB8C5" w14:textId="77777777" w:rsidR="001011C1" w:rsidRPr="00633904" w:rsidRDefault="00FC7315" w:rsidP="00E74F74">
      <w:pPr>
        <w:tabs>
          <w:tab w:val="left" w:pos="284"/>
        </w:tabs>
        <w:snapToGrid w:val="0"/>
        <w:spacing w:line="200" w:lineRule="exact"/>
        <w:ind w:left="284" w:hangingChars="142" w:hanging="284"/>
        <w:rPr>
          <w:color w:val="000000"/>
          <w:sz w:val="20"/>
          <w:szCs w:val="20"/>
        </w:rPr>
      </w:pPr>
      <w:r w:rsidRPr="00633904">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633904" w14:paraId="480CACC5" w14:textId="77777777" w:rsidTr="00214D9F">
        <w:trPr>
          <w:trHeight w:val="763"/>
        </w:trPr>
        <w:tc>
          <w:tcPr>
            <w:tcW w:w="9667" w:type="dxa"/>
            <w:shd w:val="clear" w:color="auto" w:fill="auto"/>
            <w:vAlign w:val="center"/>
          </w:tcPr>
          <w:p w14:paraId="01934186" w14:textId="77777777" w:rsidR="00FE4D7B" w:rsidRPr="00633904" w:rsidRDefault="001E25EE" w:rsidP="00CE493C">
            <w:pPr>
              <w:snapToGrid w:val="0"/>
              <w:ind w:leftChars="59" w:left="567" w:hangingChars="177" w:hanging="425"/>
              <w:rPr>
                <w:rFonts w:eastAsia="標楷體"/>
                <w:b/>
                <w:bCs/>
                <w:color w:val="000000"/>
                <w:sz w:val="32"/>
                <w:szCs w:val="32"/>
              </w:rPr>
            </w:pPr>
            <w:r w:rsidRPr="00633904">
              <w:rPr>
                <w:color w:val="000000"/>
                <w:lang w:val="en-US"/>
              </w:rPr>
              <w:lastRenderedPageBreak/>
              <w:br w:type="page"/>
            </w:r>
            <w:r w:rsidR="005C1FE9" w:rsidRPr="00633904">
              <w:rPr>
                <w:color w:val="000000"/>
              </w:rPr>
              <w:br w:type="page"/>
            </w:r>
            <w:r w:rsidR="00CC5621" w:rsidRPr="00633904">
              <w:rPr>
                <w:color w:val="000000"/>
              </w:rPr>
              <w:br w:type="page"/>
            </w:r>
            <w:r w:rsidR="00FE4D7B" w:rsidRPr="00633904">
              <w:rPr>
                <w:color w:val="000000"/>
              </w:rPr>
              <w:br w:type="page"/>
            </w:r>
            <w:r w:rsidR="007E0833" w:rsidRPr="00633904">
              <w:rPr>
                <w:rFonts w:eastAsia="標楷體" w:hint="eastAsia"/>
                <w:b/>
                <w:bCs/>
                <w:color w:val="000000"/>
                <w:sz w:val="32"/>
                <w:szCs w:val="32"/>
                <w:lang w:eastAsia="zh-HK"/>
              </w:rPr>
              <w:t>5</w:t>
            </w:r>
            <w:r w:rsidR="00110CB5" w:rsidRPr="00633904">
              <w:rPr>
                <w:rFonts w:eastAsia="標楷體" w:hint="eastAsia"/>
                <w:b/>
                <w:bCs/>
                <w:color w:val="000000"/>
                <w:sz w:val="32"/>
                <w:szCs w:val="32"/>
              </w:rPr>
              <w:t>.</w:t>
            </w:r>
            <w:r w:rsidR="00110CB5" w:rsidRPr="00633904">
              <w:rPr>
                <w:rFonts w:eastAsia="標楷體"/>
                <w:b/>
                <w:bCs/>
                <w:color w:val="000000"/>
                <w:sz w:val="32"/>
                <w:szCs w:val="32"/>
              </w:rPr>
              <w:tab/>
            </w:r>
            <w:r w:rsidR="00FE4D7B" w:rsidRPr="00633904">
              <w:rPr>
                <w:rFonts w:eastAsia="標楷體" w:hint="eastAsia"/>
                <w:b/>
                <w:color w:val="000000"/>
                <w:sz w:val="32"/>
                <w:szCs w:val="32"/>
              </w:rPr>
              <w:t>申請</w:t>
            </w:r>
            <w:r w:rsidR="00763322" w:rsidRPr="00633904">
              <w:rPr>
                <w:rFonts w:eastAsia="標楷體" w:hint="eastAsia"/>
                <w:b/>
                <w:color w:val="000000"/>
                <w:sz w:val="32"/>
                <w:szCs w:val="32"/>
              </w:rPr>
              <w:t>學校</w:t>
            </w:r>
            <w:r w:rsidR="00FE4D7B" w:rsidRPr="00633904">
              <w:rPr>
                <w:rFonts w:eastAsia="標楷體" w:hint="eastAsia"/>
                <w:b/>
                <w:color w:val="000000"/>
                <w:sz w:val="32"/>
                <w:szCs w:val="32"/>
              </w:rPr>
              <w:t>聲明及同意書</w:t>
            </w:r>
          </w:p>
          <w:p w14:paraId="094570FF" w14:textId="77777777" w:rsidR="00FE4D7B" w:rsidRPr="00633904" w:rsidRDefault="00FE4D7B" w:rsidP="00D97A8C">
            <w:pPr>
              <w:tabs>
                <w:tab w:val="left" w:pos="632"/>
              </w:tabs>
              <w:snapToGrid w:val="0"/>
              <w:ind w:leftChars="13" w:left="630" w:hangingChars="187" w:hanging="599"/>
              <w:rPr>
                <w:rFonts w:eastAsia="標楷體"/>
                <w:b/>
                <w:bCs/>
                <w:color w:val="000000"/>
                <w:sz w:val="28"/>
                <w:szCs w:val="28"/>
                <w:lang w:eastAsia="zh-HK"/>
              </w:rPr>
            </w:pPr>
            <w:r w:rsidRPr="00633904">
              <w:rPr>
                <w:rFonts w:eastAsia="標楷體"/>
                <w:b/>
                <w:bCs/>
                <w:color w:val="000000"/>
                <w:sz w:val="32"/>
                <w:szCs w:val="32"/>
              </w:rPr>
              <w:tab/>
            </w:r>
            <w:r w:rsidRPr="00633904">
              <w:rPr>
                <w:rFonts w:eastAsia="標楷體" w:hint="eastAsia"/>
                <w:b/>
                <w:bCs/>
                <w:color w:val="000000"/>
                <w:sz w:val="28"/>
                <w:szCs w:val="28"/>
              </w:rPr>
              <w:t>D</w:t>
            </w:r>
            <w:r w:rsidRPr="00633904">
              <w:rPr>
                <w:rFonts w:eastAsia="標楷體" w:hint="eastAsia"/>
                <w:b/>
                <w:color w:val="000000"/>
                <w:sz w:val="28"/>
                <w:szCs w:val="28"/>
              </w:rPr>
              <w:t>eclaration and Consent of</w:t>
            </w:r>
            <w:r w:rsidRPr="00633904">
              <w:rPr>
                <w:rFonts w:eastAsia="標楷體"/>
                <w:b/>
                <w:color w:val="000000"/>
                <w:sz w:val="28"/>
                <w:szCs w:val="28"/>
              </w:rPr>
              <w:t xml:space="preserve"> the Applicant</w:t>
            </w:r>
            <w:r w:rsidRPr="00633904">
              <w:rPr>
                <w:rFonts w:eastAsia="標楷體" w:hint="eastAsia"/>
                <w:b/>
                <w:color w:val="000000"/>
                <w:sz w:val="28"/>
                <w:szCs w:val="28"/>
              </w:rPr>
              <w:t xml:space="preserve"> </w:t>
            </w:r>
            <w:r w:rsidR="0037628F" w:rsidRPr="00633904">
              <w:rPr>
                <w:rFonts w:eastAsia="標楷體" w:hint="eastAsia"/>
                <w:b/>
                <w:color w:val="000000"/>
                <w:sz w:val="28"/>
                <w:szCs w:val="28"/>
                <w:lang w:eastAsia="zh-HK"/>
              </w:rPr>
              <w:t>School</w:t>
            </w:r>
          </w:p>
        </w:tc>
      </w:tr>
    </w:tbl>
    <w:p w14:paraId="294CE782" w14:textId="77777777" w:rsidR="00FE4D7B" w:rsidRPr="00633904" w:rsidRDefault="00FE4D7B" w:rsidP="00FE4D7B">
      <w:pPr>
        <w:tabs>
          <w:tab w:val="left" w:pos="360"/>
        </w:tabs>
        <w:spacing w:line="200" w:lineRule="exact"/>
        <w:rPr>
          <w:rFonts w:eastAsia="標楷體"/>
          <w:color w:val="000000"/>
        </w:rPr>
      </w:pPr>
    </w:p>
    <w:p w14:paraId="065A319C" w14:textId="77777777" w:rsidR="007D3243" w:rsidRPr="00633904" w:rsidRDefault="007D3243" w:rsidP="004A1B32">
      <w:pPr>
        <w:tabs>
          <w:tab w:val="left" w:pos="360"/>
        </w:tabs>
        <w:spacing w:line="200" w:lineRule="exact"/>
        <w:rPr>
          <w:rFonts w:eastAsia="標楷體"/>
          <w:color w:val="000000"/>
          <w:sz w:val="20"/>
          <w:szCs w:val="20"/>
        </w:rPr>
      </w:pPr>
      <w:r w:rsidRPr="00633904">
        <w:rPr>
          <w:rFonts w:eastAsia="標楷體" w:hAnsi="標楷體" w:hint="eastAsia"/>
          <w:color w:val="000000"/>
          <w:sz w:val="20"/>
          <w:szCs w:val="20"/>
        </w:rPr>
        <w:t>本人謹此聲明</w:t>
      </w:r>
    </w:p>
    <w:p w14:paraId="4D2DD6CF" w14:textId="6DB7CB1B" w:rsidR="007D3243" w:rsidRPr="00633904" w:rsidRDefault="00FE4D7B" w:rsidP="00214D9F">
      <w:pPr>
        <w:numPr>
          <w:ilvl w:val="0"/>
          <w:numId w:val="29"/>
        </w:numPr>
        <w:tabs>
          <w:tab w:val="left" w:pos="426"/>
        </w:tabs>
        <w:snapToGrid w:val="0"/>
        <w:ind w:leftChars="200" w:left="962" w:right="-1" w:hanging="482"/>
        <w:rPr>
          <w:rFonts w:eastAsia="標楷體" w:hAnsi="標楷體"/>
          <w:color w:val="000000"/>
          <w:sz w:val="20"/>
          <w:szCs w:val="20"/>
          <w:lang w:eastAsia="zh-HK"/>
        </w:rPr>
      </w:pPr>
      <w:r w:rsidRPr="00633904">
        <w:rPr>
          <w:rFonts w:eastAsia="標楷體" w:hAnsi="標楷體" w:hint="eastAsia"/>
          <w:color w:val="000000"/>
          <w:sz w:val="20"/>
          <w:szCs w:val="20"/>
        </w:rPr>
        <w:t>本人確認已詳閱《攜手扶弱基金</w:t>
      </w:r>
      <w:r w:rsidR="00BC2667" w:rsidRPr="00633904">
        <w:rPr>
          <w:rFonts w:eastAsia="標楷體" w:hAnsi="標楷體" w:hint="eastAsia"/>
          <w:color w:val="000000"/>
          <w:sz w:val="20"/>
          <w:szCs w:val="20"/>
        </w:rPr>
        <w:t>專款部分</w:t>
      </w:r>
      <w:r w:rsidR="00120107" w:rsidRPr="00633904">
        <w:rPr>
          <w:rFonts w:eastAsia="標楷體" w:hAnsi="標楷體" w:hint="eastAsia"/>
          <w:color w:val="000000"/>
          <w:sz w:val="20"/>
          <w:szCs w:val="20"/>
          <w:lang w:eastAsia="zh-HK"/>
        </w:rPr>
        <w:t xml:space="preserve"> </w:t>
      </w:r>
      <w:r w:rsidR="00BC2667" w:rsidRPr="00633904">
        <w:rPr>
          <w:rFonts w:ascii="標楷體" w:eastAsia="標楷體" w:hAnsi="標楷體"/>
          <w:bCs/>
          <w:color w:val="000000"/>
          <w:sz w:val="20"/>
          <w:szCs w:val="20"/>
          <w:lang w:eastAsia="zh-HK"/>
        </w:rPr>
        <w:t>—</w:t>
      </w:r>
      <w:r w:rsidR="00120107" w:rsidRPr="00633904">
        <w:rPr>
          <w:rFonts w:ascii="標楷體" w:eastAsia="標楷體" w:hAnsi="標楷體" w:hint="eastAsia"/>
          <w:bCs/>
          <w:color w:val="000000"/>
          <w:sz w:val="20"/>
          <w:szCs w:val="20"/>
          <w:lang w:eastAsia="zh-HK"/>
        </w:rPr>
        <w:t xml:space="preserve"> </w:t>
      </w:r>
      <w:r w:rsidR="00BC2667" w:rsidRPr="00633904">
        <w:rPr>
          <w:rFonts w:eastAsia="標楷體" w:hAnsi="標楷體" w:hint="eastAsia"/>
          <w:color w:val="000000"/>
          <w:sz w:val="20"/>
          <w:szCs w:val="20"/>
        </w:rPr>
        <w:t>第</w:t>
      </w:r>
      <w:r w:rsidR="0025030B" w:rsidRPr="00633904">
        <w:rPr>
          <w:rFonts w:ascii="標楷體" w:eastAsia="標楷體" w:hAnsi="標楷體" w:hint="eastAsia"/>
          <w:color w:val="000000"/>
          <w:sz w:val="20"/>
          <w:szCs w:val="20"/>
          <w:lang w:eastAsia="zh-HK"/>
        </w:rPr>
        <w:t>十</w:t>
      </w:r>
      <w:r w:rsidR="00BC2667" w:rsidRPr="00633904">
        <w:rPr>
          <w:rFonts w:eastAsia="標楷體" w:hAnsi="標楷體" w:hint="eastAsia"/>
          <w:color w:val="000000"/>
          <w:sz w:val="20"/>
          <w:szCs w:val="20"/>
        </w:rPr>
        <w:t>輪申請的</w:t>
      </w:r>
      <w:r w:rsidRPr="00633904">
        <w:rPr>
          <w:rFonts w:eastAsia="標楷體" w:hAnsi="標楷體" w:hint="eastAsia"/>
          <w:color w:val="000000"/>
          <w:sz w:val="20"/>
          <w:szCs w:val="20"/>
        </w:rPr>
        <w:t>申請須知》，並願意遵守須知內列明的所有細則</w:t>
      </w:r>
      <w:r w:rsidRPr="00633904">
        <w:rPr>
          <w:rFonts w:eastAsia="標楷體" w:hAnsi="標楷體" w:hint="eastAsia"/>
          <w:color w:val="000000"/>
          <w:sz w:val="20"/>
          <w:szCs w:val="20"/>
        </w:rPr>
        <w:t>;</w:t>
      </w:r>
    </w:p>
    <w:p w14:paraId="72969252" w14:textId="77777777" w:rsidR="00FE4D7B" w:rsidRPr="00633904" w:rsidRDefault="00FE4D7B" w:rsidP="00214D9F">
      <w:pPr>
        <w:numPr>
          <w:ilvl w:val="0"/>
          <w:numId w:val="29"/>
        </w:numPr>
        <w:tabs>
          <w:tab w:val="left" w:pos="426"/>
        </w:tabs>
        <w:snapToGrid w:val="0"/>
        <w:ind w:leftChars="200" w:left="962" w:right="-1" w:hanging="482"/>
        <w:jc w:val="both"/>
        <w:rPr>
          <w:rFonts w:eastAsia="標楷體" w:hAnsi="標楷體"/>
          <w:color w:val="000000"/>
          <w:sz w:val="20"/>
          <w:szCs w:val="20"/>
        </w:rPr>
      </w:pPr>
      <w:r w:rsidRPr="00633904">
        <w:rPr>
          <w:rFonts w:eastAsia="標楷體" w:hAnsi="標楷體" w:hint="eastAsia"/>
          <w:color w:val="000000"/>
          <w:sz w:val="20"/>
          <w:szCs w:val="20"/>
        </w:rPr>
        <w:t>本人保證在本申請表格填報的</w:t>
      </w:r>
      <w:proofErr w:type="gramStart"/>
      <w:r w:rsidRPr="00633904">
        <w:rPr>
          <w:rFonts w:eastAsia="標楷體" w:hAnsi="標楷體" w:hint="eastAsia"/>
          <w:color w:val="000000"/>
          <w:sz w:val="20"/>
          <w:szCs w:val="20"/>
        </w:rPr>
        <w:t>資料均屬真確</w:t>
      </w:r>
      <w:proofErr w:type="gramEnd"/>
      <w:r w:rsidRPr="00633904">
        <w:rPr>
          <w:rFonts w:eastAsia="標楷體" w:hAnsi="標楷體" w:hint="eastAsia"/>
          <w:color w:val="000000"/>
          <w:sz w:val="20"/>
          <w:szCs w:val="20"/>
        </w:rPr>
        <w:t>無訛。本人明白如填報資料</w:t>
      </w:r>
      <w:proofErr w:type="gramStart"/>
      <w:r w:rsidRPr="00633904">
        <w:rPr>
          <w:rFonts w:eastAsia="標楷體" w:hAnsi="標楷體" w:hint="eastAsia"/>
          <w:color w:val="000000"/>
          <w:sz w:val="20"/>
          <w:szCs w:val="20"/>
        </w:rPr>
        <w:t>不</w:t>
      </w:r>
      <w:proofErr w:type="gramEnd"/>
      <w:r w:rsidRPr="00633904">
        <w:rPr>
          <w:rFonts w:eastAsia="標楷體" w:hAnsi="標楷體" w:hint="eastAsia"/>
          <w:color w:val="000000"/>
          <w:sz w:val="20"/>
          <w:szCs w:val="20"/>
        </w:rPr>
        <w:t>確，申請將被</w:t>
      </w:r>
      <w:r w:rsidR="008C5418" w:rsidRPr="00633904">
        <w:rPr>
          <w:rFonts w:eastAsia="標楷體" w:hAnsi="標楷體" w:hint="eastAsia"/>
          <w:color w:val="000000"/>
          <w:sz w:val="20"/>
          <w:szCs w:val="20"/>
        </w:rPr>
        <w:t>視為</w:t>
      </w:r>
      <w:r w:rsidRPr="00633904">
        <w:rPr>
          <w:rFonts w:eastAsia="標楷體" w:hAnsi="標楷體" w:hint="eastAsia"/>
          <w:color w:val="000000"/>
          <w:sz w:val="20"/>
          <w:szCs w:val="20"/>
        </w:rPr>
        <w:t>無效，同時，基金將</w:t>
      </w:r>
      <w:r w:rsidR="008C5418" w:rsidRPr="00633904">
        <w:rPr>
          <w:rFonts w:eastAsia="標楷體" w:hAnsi="標楷體" w:hint="eastAsia"/>
          <w:color w:val="000000"/>
          <w:sz w:val="20"/>
          <w:szCs w:val="20"/>
        </w:rPr>
        <w:t>取消已批准的資助，而</w:t>
      </w:r>
      <w:r w:rsidRPr="00633904">
        <w:rPr>
          <w:rFonts w:eastAsia="標楷體" w:hAnsi="標楷體" w:hint="eastAsia"/>
          <w:color w:val="000000"/>
          <w:sz w:val="20"/>
          <w:szCs w:val="20"/>
        </w:rPr>
        <w:t>已支付的款項亦須全數退還香港特別行政區政府。</w:t>
      </w:r>
      <w:r w:rsidR="00290B8B" w:rsidRPr="00633904">
        <w:rPr>
          <w:rFonts w:eastAsia="標楷體" w:hAnsi="標楷體" w:hint="eastAsia"/>
          <w:color w:val="000000"/>
          <w:sz w:val="20"/>
          <w:szCs w:val="20"/>
        </w:rPr>
        <w:t>蓄意虛報資料或隱瞞任何重要資料者同時有可能</w:t>
      </w:r>
      <w:r w:rsidR="00352D31" w:rsidRPr="00633904">
        <w:rPr>
          <w:rFonts w:eastAsia="標楷體" w:hAnsi="標楷體" w:hint="eastAsia"/>
          <w:color w:val="000000"/>
          <w:sz w:val="20"/>
          <w:szCs w:val="20"/>
        </w:rPr>
        <w:t>被</w:t>
      </w:r>
      <w:r w:rsidR="00290B8B" w:rsidRPr="00633904">
        <w:rPr>
          <w:rFonts w:eastAsia="標楷體" w:hAnsi="標楷體" w:hint="eastAsia"/>
          <w:color w:val="000000"/>
          <w:sz w:val="20"/>
          <w:szCs w:val="20"/>
        </w:rPr>
        <w:t>轉</w:t>
      </w:r>
      <w:proofErr w:type="gramStart"/>
      <w:r w:rsidR="00290B8B" w:rsidRPr="00633904">
        <w:rPr>
          <w:rFonts w:eastAsia="標楷體" w:hAnsi="標楷體" w:hint="eastAsia"/>
          <w:color w:val="000000"/>
          <w:sz w:val="20"/>
          <w:szCs w:val="20"/>
        </w:rPr>
        <w:t>介</w:t>
      </w:r>
      <w:proofErr w:type="gramEnd"/>
      <w:r w:rsidR="00290B8B" w:rsidRPr="00633904">
        <w:rPr>
          <w:rFonts w:eastAsia="標楷體" w:hAnsi="標楷體" w:hint="eastAsia"/>
          <w:color w:val="000000"/>
          <w:sz w:val="20"/>
          <w:szCs w:val="20"/>
        </w:rPr>
        <w:t>到執法機關處理</w:t>
      </w:r>
      <w:r w:rsidR="007D3243" w:rsidRPr="00633904">
        <w:rPr>
          <w:rFonts w:eastAsia="標楷體" w:hAnsi="標楷體" w:hint="eastAsia"/>
          <w:color w:val="000000"/>
          <w:sz w:val="20"/>
          <w:szCs w:val="20"/>
        </w:rPr>
        <w:t>;</w:t>
      </w:r>
    </w:p>
    <w:p w14:paraId="15784CCD" w14:textId="77777777" w:rsidR="006E1AEE" w:rsidRPr="00633904" w:rsidRDefault="009B1A52" w:rsidP="00BC2667">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633904">
        <w:rPr>
          <w:rFonts w:eastAsia="標楷體" w:hAnsi="標楷體" w:hint="eastAsia"/>
          <w:color w:val="000000"/>
          <w:sz w:val="20"/>
          <w:szCs w:val="20"/>
        </w:rPr>
        <w:t>本人已</w:t>
      </w:r>
      <w:r w:rsidRPr="00633904">
        <w:rPr>
          <w:rFonts w:eastAsia="標楷體" w:hAnsi="標楷體"/>
          <w:color w:val="000000"/>
          <w:sz w:val="20"/>
          <w:szCs w:val="20"/>
        </w:rPr>
        <w:t>徵得</w:t>
      </w:r>
      <w:r w:rsidRPr="00633904">
        <w:rPr>
          <w:rFonts w:eastAsia="標楷體" w:hAnsi="標楷體" w:hint="eastAsia"/>
          <w:color w:val="000000"/>
          <w:sz w:val="20"/>
          <w:szCs w:val="20"/>
        </w:rPr>
        <w:t>載於本申請表內</w:t>
      </w:r>
      <w:r w:rsidR="007D1E13" w:rsidRPr="00633904">
        <w:rPr>
          <w:rFonts w:eastAsia="標楷體" w:hAnsi="標楷體" w:hint="eastAsia"/>
          <w:color w:val="000000"/>
          <w:sz w:val="20"/>
          <w:szCs w:val="20"/>
        </w:rPr>
        <w:t>本</w:t>
      </w:r>
      <w:r w:rsidR="00AD37D2" w:rsidRPr="00633904">
        <w:rPr>
          <w:rFonts w:eastAsia="標楷體" w:hAnsi="標楷體" w:hint="eastAsia"/>
          <w:color w:val="000000"/>
          <w:sz w:val="20"/>
          <w:szCs w:val="20"/>
        </w:rPr>
        <w:t>校</w:t>
      </w:r>
      <w:r w:rsidRPr="00633904">
        <w:rPr>
          <w:rFonts w:eastAsia="標楷體" w:hAnsi="標楷體" w:hint="eastAsia"/>
          <w:color w:val="000000"/>
          <w:sz w:val="20"/>
          <w:szCs w:val="20"/>
        </w:rPr>
        <w:t>及</w:t>
      </w:r>
      <w:r w:rsidRPr="00633904">
        <w:rPr>
          <w:rFonts w:eastAsia="標楷體" w:hAnsi="標楷體"/>
          <w:color w:val="000000"/>
          <w:sz w:val="20"/>
          <w:szCs w:val="20"/>
        </w:rPr>
        <w:t>伙伴商業機構</w:t>
      </w:r>
      <w:r w:rsidRPr="00633904">
        <w:rPr>
          <w:rFonts w:eastAsia="標楷體" w:hAnsi="標楷體" w:hint="eastAsia"/>
          <w:color w:val="000000"/>
          <w:sz w:val="20"/>
          <w:szCs w:val="20"/>
        </w:rPr>
        <w:t>的所有人員</w:t>
      </w:r>
      <w:r w:rsidRPr="00633904">
        <w:rPr>
          <w:rFonts w:eastAsia="標楷體" w:hAnsi="標楷體"/>
          <w:color w:val="000000"/>
          <w:sz w:val="20"/>
          <w:szCs w:val="20"/>
        </w:rPr>
        <w:t>的</w:t>
      </w:r>
      <w:r w:rsidRPr="00633904">
        <w:rPr>
          <w:rFonts w:eastAsia="標楷體" w:hAnsi="標楷體" w:hint="eastAsia"/>
          <w:color w:val="000000"/>
          <w:sz w:val="20"/>
          <w:szCs w:val="20"/>
        </w:rPr>
        <w:t>訂明</w:t>
      </w:r>
      <w:r w:rsidRPr="00633904">
        <w:rPr>
          <w:rFonts w:eastAsia="標楷體" w:hAnsi="標楷體"/>
          <w:color w:val="000000"/>
          <w:sz w:val="20"/>
          <w:szCs w:val="20"/>
        </w:rPr>
        <w:t>同意</w:t>
      </w:r>
      <w:r w:rsidRPr="00633904">
        <w:rPr>
          <w:rFonts w:eastAsia="標楷體" w:hAnsi="標楷體" w:hint="eastAsia"/>
          <w:color w:val="000000"/>
          <w:sz w:val="20"/>
          <w:szCs w:val="20"/>
        </w:rPr>
        <w:t>，</w:t>
      </w:r>
      <w:proofErr w:type="gramStart"/>
      <w:r w:rsidR="00FE4D7B" w:rsidRPr="00633904">
        <w:rPr>
          <w:rFonts w:eastAsia="標楷體" w:hAnsi="標楷體" w:hint="eastAsia"/>
          <w:color w:val="000000"/>
          <w:sz w:val="20"/>
          <w:szCs w:val="20"/>
        </w:rPr>
        <w:t>社署可</w:t>
      </w:r>
      <w:proofErr w:type="gramEnd"/>
      <w:r w:rsidR="00FE4D7B" w:rsidRPr="00633904">
        <w:rPr>
          <w:rFonts w:eastAsia="標楷體" w:hAnsi="標楷體" w:hint="eastAsia"/>
          <w:color w:val="000000"/>
          <w:sz w:val="20"/>
          <w:szCs w:val="20"/>
        </w:rPr>
        <w:t>使用本申請表格內</w:t>
      </w:r>
      <w:r w:rsidRPr="00633904">
        <w:rPr>
          <w:rFonts w:eastAsia="標楷體" w:hAnsi="標楷體" w:hint="eastAsia"/>
          <w:color w:val="000000"/>
          <w:sz w:val="20"/>
          <w:szCs w:val="20"/>
        </w:rPr>
        <w:t>屬</w:t>
      </w:r>
      <w:r w:rsidR="003E5533" w:rsidRPr="00633904">
        <w:rPr>
          <w:rFonts w:eastAsia="標楷體" w:hAnsi="標楷體" w:hint="eastAsia"/>
          <w:color w:val="000000"/>
          <w:sz w:val="20"/>
          <w:szCs w:val="20"/>
        </w:rPr>
        <w:t>於</w:t>
      </w:r>
      <w:r w:rsidRPr="00633904">
        <w:rPr>
          <w:rFonts w:eastAsia="標楷體" w:hAnsi="標楷體" w:hint="eastAsia"/>
          <w:color w:val="000000"/>
          <w:sz w:val="20"/>
          <w:szCs w:val="20"/>
        </w:rPr>
        <w:t>他們的個人</w:t>
      </w:r>
      <w:r w:rsidR="00FE4D7B" w:rsidRPr="00633904">
        <w:rPr>
          <w:rFonts w:eastAsia="標楷體" w:hAnsi="標楷體" w:hint="eastAsia"/>
          <w:color w:val="000000"/>
          <w:sz w:val="20"/>
          <w:szCs w:val="20"/>
        </w:rPr>
        <w:t>資料以審批</w:t>
      </w:r>
      <w:r w:rsidRPr="00633904">
        <w:rPr>
          <w:rFonts w:eastAsia="標楷體" w:hAnsi="標楷體" w:hint="eastAsia"/>
          <w:color w:val="000000"/>
          <w:sz w:val="20"/>
          <w:szCs w:val="20"/>
        </w:rPr>
        <w:t>本</w:t>
      </w:r>
      <w:r w:rsidR="00FE4D7B" w:rsidRPr="00633904">
        <w:rPr>
          <w:rFonts w:eastAsia="標楷體" w:hAnsi="標楷體" w:hint="eastAsia"/>
          <w:color w:val="000000"/>
          <w:sz w:val="20"/>
          <w:szCs w:val="20"/>
        </w:rPr>
        <w:t>申請</w:t>
      </w:r>
      <w:r w:rsidRPr="00633904">
        <w:rPr>
          <w:rFonts w:eastAsia="標楷體" w:hAnsi="標楷體" w:hint="eastAsia"/>
          <w:color w:val="000000"/>
          <w:sz w:val="20"/>
          <w:szCs w:val="20"/>
        </w:rPr>
        <w:t>、</w:t>
      </w:r>
      <w:r w:rsidRPr="00633904">
        <w:rPr>
          <w:rFonts w:eastAsia="標楷體" w:hAnsi="標楷體"/>
          <w:color w:val="000000"/>
          <w:sz w:val="20"/>
          <w:szCs w:val="20"/>
        </w:rPr>
        <w:t>處理</w:t>
      </w:r>
      <w:r w:rsidR="007D1E13" w:rsidRPr="00633904">
        <w:rPr>
          <w:rFonts w:eastAsia="標楷體" w:hAnsi="標楷體" w:hint="eastAsia"/>
          <w:color w:val="000000"/>
          <w:sz w:val="20"/>
          <w:szCs w:val="20"/>
        </w:rPr>
        <w:t>本</w:t>
      </w:r>
      <w:r w:rsidR="00AD37D2" w:rsidRPr="00633904">
        <w:rPr>
          <w:rFonts w:eastAsia="標楷體" w:hAnsi="標楷體" w:hint="eastAsia"/>
          <w:color w:val="000000"/>
          <w:sz w:val="20"/>
          <w:szCs w:val="20"/>
        </w:rPr>
        <w:t>校</w:t>
      </w:r>
      <w:r w:rsidRPr="00633904">
        <w:rPr>
          <w:rFonts w:eastAsia="標楷體" w:hAnsi="標楷體"/>
          <w:color w:val="000000"/>
          <w:sz w:val="20"/>
          <w:szCs w:val="20"/>
        </w:rPr>
        <w:t>及／或</w:t>
      </w:r>
      <w:r w:rsidR="007D1E13" w:rsidRPr="00633904">
        <w:rPr>
          <w:rFonts w:eastAsia="標楷體" w:hAnsi="標楷體" w:hint="eastAsia"/>
          <w:color w:val="000000"/>
          <w:sz w:val="20"/>
          <w:szCs w:val="20"/>
        </w:rPr>
        <w:t>本</w:t>
      </w:r>
      <w:r w:rsidR="00AD37D2" w:rsidRPr="00633904">
        <w:rPr>
          <w:rFonts w:eastAsia="標楷體" w:hAnsi="標楷體" w:hint="eastAsia"/>
          <w:color w:val="000000"/>
          <w:sz w:val="20"/>
          <w:szCs w:val="20"/>
        </w:rPr>
        <w:t>校</w:t>
      </w:r>
      <w:r w:rsidRPr="00633904">
        <w:rPr>
          <w:rFonts w:eastAsia="標楷體" w:hAnsi="標楷體" w:hint="eastAsia"/>
          <w:color w:val="000000"/>
          <w:sz w:val="20"/>
          <w:szCs w:val="20"/>
        </w:rPr>
        <w:t>的</w:t>
      </w:r>
      <w:r w:rsidRPr="00633904">
        <w:rPr>
          <w:rFonts w:eastAsia="標楷體" w:hAnsi="標楷體"/>
          <w:color w:val="000000"/>
          <w:sz w:val="20"/>
          <w:szCs w:val="20"/>
        </w:rPr>
        <w:t>伙伴商業機構</w:t>
      </w:r>
      <w:r w:rsidRPr="00633904">
        <w:rPr>
          <w:rFonts w:eastAsia="標楷體" w:hAnsi="標楷體" w:hint="eastAsia"/>
          <w:color w:val="000000"/>
          <w:sz w:val="20"/>
          <w:szCs w:val="20"/>
        </w:rPr>
        <w:t>就本申請</w:t>
      </w:r>
      <w:r w:rsidRPr="00633904">
        <w:rPr>
          <w:rFonts w:eastAsia="標楷體" w:hAnsi="標楷體"/>
          <w:color w:val="000000"/>
          <w:sz w:val="20"/>
          <w:szCs w:val="20"/>
        </w:rPr>
        <w:t>所</w:t>
      </w:r>
      <w:r w:rsidRPr="00633904">
        <w:rPr>
          <w:rFonts w:eastAsia="標楷體" w:hAnsi="標楷體" w:hint="eastAsia"/>
          <w:color w:val="000000"/>
          <w:sz w:val="20"/>
          <w:szCs w:val="20"/>
        </w:rPr>
        <w:t>提出</w:t>
      </w:r>
      <w:r w:rsidRPr="00633904">
        <w:rPr>
          <w:rFonts w:eastAsia="標楷體" w:hAnsi="標楷體"/>
          <w:color w:val="000000"/>
          <w:sz w:val="20"/>
          <w:szCs w:val="20"/>
        </w:rPr>
        <w:t>的投訴</w:t>
      </w:r>
      <w:r w:rsidRPr="00633904">
        <w:rPr>
          <w:rFonts w:eastAsia="標楷體" w:hAnsi="標楷體" w:hint="eastAsia"/>
          <w:color w:val="000000"/>
          <w:sz w:val="20"/>
          <w:szCs w:val="20"/>
        </w:rPr>
        <w:t>、</w:t>
      </w:r>
      <w:r w:rsidRPr="00633904">
        <w:rPr>
          <w:rFonts w:eastAsia="標楷體" w:hAnsi="標楷體"/>
          <w:color w:val="000000"/>
          <w:sz w:val="20"/>
          <w:szCs w:val="20"/>
        </w:rPr>
        <w:t>履行法定職責</w:t>
      </w:r>
      <w:r w:rsidRPr="00633904">
        <w:rPr>
          <w:rFonts w:eastAsia="標楷體" w:hAnsi="標楷體" w:hint="eastAsia"/>
          <w:color w:val="000000"/>
          <w:sz w:val="20"/>
          <w:szCs w:val="20"/>
        </w:rPr>
        <w:t>、進行</w:t>
      </w:r>
      <w:r w:rsidR="00FE4D7B" w:rsidRPr="00633904">
        <w:rPr>
          <w:rFonts w:eastAsia="標楷體" w:hAnsi="標楷體" w:hint="eastAsia"/>
          <w:color w:val="000000"/>
          <w:sz w:val="20"/>
          <w:szCs w:val="20"/>
        </w:rPr>
        <w:t>有關研究</w:t>
      </w:r>
      <w:r w:rsidRPr="00633904">
        <w:rPr>
          <w:rFonts w:eastAsia="標楷體" w:hAnsi="標楷體"/>
          <w:color w:val="000000"/>
          <w:sz w:val="20"/>
          <w:szCs w:val="20"/>
        </w:rPr>
        <w:t>及調查</w:t>
      </w:r>
      <w:r w:rsidR="00FE4D7B" w:rsidRPr="00633904">
        <w:rPr>
          <w:rFonts w:eastAsia="標楷體" w:hAnsi="標楷體" w:hint="eastAsia"/>
          <w:color w:val="000000"/>
          <w:sz w:val="20"/>
          <w:szCs w:val="20"/>
        </w:rPr>
        <w:t>、</w:t>
      </w:r>
      <w:r w:rsidRPr="00633904">
        <w:rPr>
          <w:rFonts w:eastAsia="標楷體" w:hAnsi="標楷體"/>
          <w:color w:val="000000"/>
          <w:sz w:val="20"/>
          <w:szCs w:val="20"/>
        </w:rPr>
        <w:t>監察</w:t>
      </w:r>
      <w:r w:rsidRPr="00633904">
        <w:rPr>
          <w:rFonts w:eastAsia="標楷體" w:hAnsi="標楷體" w:hint="eastAsia"/>
          <w:color w:val="000000"/>
          <w:sz w:val="20"/>
          <w:szCs w:val="20"/>
        </w:rPr>
        <w:t>和</w:t>
      </w:r>
      <w:r w:rsidR="00FE4D7B" w:rsidRPr="00633904">
        <w:rPr>
          <w:rFonts w:eastAsia="標楷體" w:hAnsi="標楷體" w:hint="eastAsia"/>
          <w:color w:val="000000"/>
          <w:sz w:val="20"/>
          <w:szCs w:val="20"/>
        </w:rPr>
        <w:t>檢討</w:t>
      </w:r>
      <w:r w:rsidRPr="00633904">
        <w:rPr>
          <w:rFonts w:eastAsia="標楷體" w:hAnsi="標楷體" w:hint="eastAsia"/>
          <w:color w:val="000000"/>
          <w:sz w:val="20"/>
          <w:szCs w:val="20"/>
        </w:rPr>
        <w:t>本申請的處理</w:t>
      </w:r>
      <w:r w:rsidR="00FE4D7B" w:rsidRPr="00633904">
        <w:rPr>
          <w:rFonts w:eastAsia="標楷體" w:hAnsi="標楷體" w:hint="eastAsia"/>
          <w:color w:val="000000"/>
          <w:sz w:val="20"/>
          <w:szCs w:val="20"/>
        </w:rPr>
        <w:t>、</w:t>
      </w:r>
      <w:r w:rsidR="00713674" w:rsidRPr="00633904">
        <w:rPr>
          <w:rFonts w:eastAsia="標楷體" w:hAnsi="標楷體" w:hint="eastAsia"/>
          <w:color w:val="000000"/>
          <w:sz w:val="20"/>
          <w:szCs w:val="20"/>
        </w:rPr>
        <w:t>整理</w:t>
      </w:r>
      <w:r w:rsidRPr="00633904">
        <w:rPr>
          <w:rFonts w:eastAsia="標楷體" w:hAnsi="標楷體"/>
          <w:color w:val="000000"/>
          <w:sz w:val="20"/>
          <w:szCs w:val="20"/>
        </w:rPr>
        <w:t>統計</w:t>
      </w:r>
      <w:r w:rsidRPr="00633904">
        <w:rPr>
          <w:rFonts w:eastAsia="標楷體" w:hAnsi="標楷體" w:hint="eastAsia"/>
          <w:color w:val="000000"/>
          <w:sz w:val="20"/>
          <w:szCs w:val="20"/>
        </w:rPr>
        <w:t>數字、上載</w:t>
      </w:r>
      <w:r w:rsidRPr="00633904">
        <w:rPr>
          <w:rFonts w:eastAsia="標楷體" w:hAnsi="標楷體"/>
          <w:color w:val="000000"/>
          <w:sz w:val="20"/>
          <w:szCs w:val="20"/>
        </w:rPr>
        <w:t>網上平台</w:t>
      </w:r>
      <w:r w:rsidRPr="00633904">
        <w:rPr>
          <w:rFonts w:eastAsia="標楷體" w:hAnsi="標楷體" w:hint="eastAsia"/>
          <w:color w:val="000000"/>
          <w:sz w:val="20"/>
          <w:szCs w:val="20"/>
        </w:rPr>
        <w:t>以供公眾</w:t>
      </w:r>
      <w:r w:rsidRPr="00633904">
        <w:rPr>
          <w:rFonts w:eastAsia="標楷體" w:hAnsi="標楷體"/>
          <w:color w:val="000000"/>
          <w:sz w:val="20"/>
          <w:szCs w:val="20"/>
        </w:rPr>
        <w:t>查閱</w:t>
      </w:r>
      <w:r w:rsidRPr="00633904">
        <w:rPr>
          <w:rFonts w:eastAsia="標楷體" w:hAnsi="標楷體" w:hint="eastAsia"/>
          <w:color w:val="000000"/>
          <w:sz w:val="20"/>
          <w:szCs w:val="20"/>
        </w:rPr>
        <w:t>及</w:t>
      </w:r>
      <w:r w:rsidRPr="00633904">
        <w:rPr>
          <w:rFonts w:eastAsia="標楷體" w:hAnsi="標楷體"/>
          <w:color w:val="000000"/>
          <w:sz w:val="20"/>
          <w:szCs w:val="20"/>
        </w:rPr>
        <w:t>舉辦</w:t>
      </w:r>
      <w:r w:rsidR="00FE4D7B" w:rsidRPr="00633904">
        <w:rPr>
          <w:rFonts w:eastAsia="標楷體" w:hAnsi="標楷體" w:hint="eastAsia"/>
          <w:color w:val="000000"/>
          <w:sz w:val="20"/>
          <w:szCs w:val="20"/>
        </w:rPr>
        <w:t>訓練</w:t>
      </w:r>
      <w:r w:rsidR="00D12BB9" w:rsidRPr="00633904">
        <w:rPr>
          <w:rFonts w:eastAsia="標楷體" w:hAnsi="標楷體" w:hint="eastAsia"/>
          <w:color w:val="000000"/>
          <w:sz w:val="20"/>
          <w:szCs w:val="20"/>
        </w:rPr>
        <w:t>課程</w:t>
      </w:r>
      <w:r w:rsidR="00FE4D7B" w:rsidRPr="00633904">
        <w:rPr>
          <w:rFonts w:eastAsia="標楷體" w:hAnsi="標楷體" w:hint="eastAsia"/>
          <w:color w:val="000000"/>
          <w:sz w:val="20"/>
          <w:szCs w:val="20"/>
        </w:rPr>
        <w:t>及</w:t>
      </w:r>
      <w:r w:rsidR="00D12BB9" w:rsidRPr="00633904">
        <w:rPr>
          <w:rFonts w:eastAsia="標楷體" w:hAnsi="標楷體"/>
          <w:color w:val="000000"/>
          <w:sz w:val="20"/>
          <w:szCs w:val="20"/>
        </w:rPr>
        <w:t>分享</w:t>
      </w:r>
      <w:r w:rsidR="00FE4D7B" w:rsidRPr="00633904">
        <w:rPr>
          <w:rFonts w:eastAsia="標楷體" w:hAnsi="標楷體" w:hint="eastAsia"/>
          <w:color w:val="000000"/>
          <w:sz w:val="20"/>
          <w:szCs w:val="20"/>
        </w:rPr>
        <w:t>會，以加強</w:t>
      </w:r>
      <w:r w:rsidR="007A777C" w:rsidRPr="00633904">
        <w:rPr>
          <w:rFonts w:eastAsia="標楷體" w:hAnsi="標楷體" w:hint="eastAsia"/>
          <w:color w:val="000000"/>
          <w:sz w:val="20"/>
          <w:szCs w:val="20"/>
        </w:rPr>
        <w:t>學校</w:t>
      </w:r>
      <w:r w:rsidR="00FE4D7B" w:rsidRPr="00633904">
        <w:rPr>
          <w:rFonts w:eastAsia="標楷體" w:hAnsi="標楷體" w:hint="eastAsia"/>
          <w:color w:val="000000"/>
          <w:sz w:val="20"/>
          <w:szCs w:val="20"/>
        </w:rPr>
        <w:t>與商業機構建立及維持伙伴關係的了解和能力</w:t>
      </w:r>
      <w:r w:rsidR="006E1AEE" w:rsidRPr="00633904">
        <w:rPr>
          <w:rFonts w:eastAsia="標楷體" w:hAnsi="標楷體" w:hint="eastAsia"/>
          <w:color w:val="000000"/>
          <w:sz w:val="20"/>
          <w:szCs w:val="20"/>
        </w:rPr>
        <w:t>;</w:t>
      </w:r>
    </w:p>
    <w:p w14:paraId="43271570" w14:textId="5CE35D2B" w:rsidR="00272779" w:rsidRPr="00633904"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633904">
        <w:rPr>
          <w:rFonts w:eastAsia="標楷體" w:hAnsi="標楷體" w:hint="eastAsia"/>
          <w:color w:val="000000"/>
          <w:sz w:val="20"/>
          <w:szCs w:val="20"/>
        </w:rPr>
        <w:t>本人同意在有關</w:t>
      </w:r>
      <w:r w:rsidR="00713674" w:rsidRPr="00633904">
        <w:rPr>
          <w:rFonts w:eastAsia="標楷體" w:hAnsi="標楷體" w:hint="eastAsia"/>
          <w:color w:val="000000"/>
          <w:sz w:val="20"/>
          <w:szCs w:val="20"/>
        </w:rPr>
        <w:t>本計劃</w:t>
      </w:r>
      <w:r w:rsidRPr="00633904">
        <w:rPr>
          <w:rFonts w:eastAsia="標楷體" w:hAnsi="標楷體" w:hint="eastAsia"/>
          <w:color w:val="000000"/>
          <w:sz w:val="20"/>
          <w:szCs w:val="20"/>
        </w:rPr>
        <w:t>的宣傳資料、刊物、各項活動、佈置</w:t>
      </w:r>
      <w:r w:rsidRPr="00633904">
        <w:rPr>
          <w:rFonts w:eastAsia="標楷體" w:hAnsi="標楷體" w:hint="eastAsia"/>
          <w:color w:val="000000"/>
          <w:sz w:val="20"/>
          <w:szCs w:val="20"/>
        </w:rPr>
        <w:t>/</w:t>
      </w:r>
      <w:r w:rsidRPr="00633904">
        <w:rPr>
          <w:rFonts w:eastAsia="標楷體" w:hAnsi="標楷體" w:hint="eastAsia"/>
          <w:color w:val="000000"/>
          <w:sz w:val="20"/>
          <w:szCs w:val="20"/>
        </w:rPr>
        <w:t>背幕和設施，印上或採用</w:t>
      </w:r>
      <w:r w:rsidR="00A06125" w:rsidRPr="00633904">
        <w:rPr>
          <w:rFonts w:eastAsia="標楷體" w:hAnsi="標楷體" w:hint="eastAsia"/>
          <w:color w:val="000000"/>
          <w:sz w:val="20"/>
          <w:szCs w:val="20"/>
        </w:rPr>
        <w:t>政府和</w:t>
      </w:r>
      <w:r w:rsidRPr="00633904">
        <w:rPr>
          <w:rFonts w:eastAsia="標楷體" w:hAnsi="標楷體" w:hint="eastAsia"/>
          <w:color w:val="000000"/>
          <w:sz w:val="20"/>
          <w:szCs w:val="20"/>
        </w:rPr>
        <w:t>基金標記</w:t>
      </w:r>
      <w:r w:rsidR="00272779" w:rsidRPr="00633904">
        <w:rPr>
          <w:rFonts w:eastAsia="標楷體" w:hAnsi="標楷體" w:hint="eastAsia"/>
          <w:color w:val="000000"/>
          <w:sz w:val="20"/>
          <w:szCs w:val="20"/>
        </w:rPr>
        <w:t>;</w:t>
      </w:r>
    </w:p>
    <w:p w14:paraId="4D6E2FAC" w14:textId="77777777" w:rsidR="00025932" w:rsidRPr="00633904" w:rsidRDefault="00FE4D7B" w:rsidP="00F651B9">
      <w:pPr>
        <w:numPr>
          <w:ilvl w:val="0"/>
          <w:numId w:val="29"/>
        </w:numPr>
        <w:tabs>
          <w:tab w:val="left" w:pos="426"/>
        </w:tabs>
        <w:snapToGrid w:val="0"/>
        <w:ind w:leftChars="200" w:left="960" w:right="-1"/>
        <w:jc w:val="both"/>
        <w:rPr>
          <w:rFonts w:eastAsia="標楷體" w:hAnsi="標楷體"/>
          <w:color w:val="000000"/>
          <w:sz w:val="20"/>
          <w:szCs w:val="20"/>
        </w:rPr>
      </w:pPr>
      <w:r w:rsidRPr="00633904">
        <w:rPr>
          <w:rFonts w:eastAsia="標楷體" w:hAnsi="標楷體" w:hint="eastAsia"/>
          <w:color w:val="000000"/>
          <w:sz w:val="20"/>
          <w:szCs w:val="20"/>
        </w:rPr>
        <w:t>本人</w:t>
      </w:r>
      <w:proofErr w:type="gramStart"/>
      <w:r w:rsidRPr="00633904">
        <w:rPr>
          <w:rFonts w:eastAsia="標楷體" w:hAnsi="標楷體" w:hint="eastAsia"/>
          <w:color w:val="000000"/>
          <w:sz w:val="20"/>
          <w:szCs w:val="20"/>
        </w:rPr>
        <w:t>同意社署為</w:t>
      </w:r>
      <w:proofErr w:type="gramEnd"/>
      <w:r w:rsidRPr="00633904">
        <w:rPr>
          <w:rFonts w:eastAsia="標楷體" w:hAnsi="標楷體" w:hint="eastAsia"/>
          <w:color w:val="000000"/>
          <w:sz w:val="20"/>
          <w:szCs w:val="20"/>
        </w:rPr>
        <w:t>上述的目的而向相關政府決策局及部門披露</w:t>
      </w:r>
      <w:r w:rsidR="00793C36" w:rsidRPr="00633904">
        <w:rPr>
          <w:rFonts w:eastAsia="標楷體" w:hAnsi="標楷體" w:hint="eastAsia"/>
          <w:color w:val="000000"/>
          <w:sz w:val="20"/>
          <w:szCs w:val="20"/>
        </w:rPr>
        <w:t>及要求查核</w:t>
      </w:r>
      <w:r w:rsidRPr="00633904">
        <w:rPr>
          <w:rFonts w:eastAsia="標楷體" w:hAnsi="標楷體" w:hint="eastAsia"/>
          <w:color w:val="000000"/>
          <w:sz w:val="20"/>
          <w:szCs w:val="20"/>
        </w:rPr>
        <w:t>本申請內提交的資料</w:t>
      </w:r>
      <w:r w:rsidR="005B653E" w:rsidRPr="00633904">
        <w:rPr>
          <w:rFonts w:eastAsia="標楷體" w:hAnsi="標楷體" w:hint="eastAsia"/>
          <w:color w:val="000000"/>
          <w:sz w:val="20"/>
          <w:szCs w:val="20"/>
        </w:rPr>
        <w:t>;</w:t>
      </w:r>
    </w:p>
    <w:p w14:paraId="1727A5FD" w14:textId="77777777" w:rsidR="00FE4D7B" w:rsidRPr="00633904" w:rsidRDefault="00025932" w:rsidP="00F651B9">
      <w:pPr>
        <w:numPr>
          <w:ilvl w:val="0"/>
          <w:numId w:val="29"/>
        </w:numPr>
        <w:tabs>
          <w:tab w:val="left" w:pos="426"/>
        </w:tabs>
        <w:snapToGrid w:val="0"/>
        <w:ind w:leftChars="200" w:left="960" w:right="-1"/>
        <w:jc w:val="both"/>
        <w:rPr>
          <w:rFonts w:eastAsia="標楷體" w:hAnsi="標楷體"/>
          <w:color w:val="000000"/>
          <w:sz w:val="20"/>
          <w:szCs w:val="20"/>
        </w:rPr>
      </w:pPr>
      <w:r w:rsidRPr="00633904">
        <w:rPr>
          <w:rFonts w:eastAsia="標楷體" w:hAnsi="標楷體" w:hint="eastAsia"/>
          <w:color w:val="000000"/>
          <w:sz w:val="20"/>
          <w:szCs w:val="20"/>
        </w:rPr>
        <w:t>本人</w:t>
      </w:r>
      <w:proofErr w:type="gramStart"/>
      <w:r w:rsidR="00793C36" w:rsidRPr="00633904">
        <w:rPr>
          <w:rFonts w:eastAsia="標楷體" w:hAnsi="標楷體" w:hint="eastAsia"/>
          <w:color w:val="000000"/>
          <w:sz w:val="20"/>
          <w:szCs w:val="20"/>
        </w:rPr>
        <w:t>同意社署就</w:t>
      </w:r>
      <w:proofErr w:type="gramEnd"/>
      <w:r w:rsidR="00793C36" w:rsidRPr="00633904">
        <w:rPr>
          <w:rFonts w:eastAsia="標楷體" w:hAnsi="標楷體" w:hint="eastAsia"/>
          <w:color w:val="000000"/>
          <w:sz w:val="20"/>
          <w:szCs w:val="20"/>
        </w:rPr>
        <w:t>懷疑申請</w:t>
      </w:r>
      <w:r w:rsidR="000E49BE" w:rsidRPr="00633904">
        <w:rPr>
          <w:rFonts w:eastAsia="標楷體" w:hAnsi="標楷體" w:hint="eastAsia"/>
          <w:color w:val="000000"/>
          <w:sz w:val="20"/>
          <w:szCs w:val="20"/>
        </w:rPr>
        <w:t>學校</w:t>
      </w:r>
      <w:r w:rsidR="00793C36" w:rsidRPr="00633904">
        <w:rPr>
          <w:rFonts w:eastAsia="標楷體" w:hAnsi="標楷體" w:hint="eastAsia"/>
          <w:color w:val="000000"/>
          <w:sz w:val="20"/>
          <w:szCs w:val="20"/>
        </w:rPr>
        <w:t>及</w:t>
      </w:r>
      <w:r w:rsidR="00793C36" w:rsidRPr="00633904">
        <w:rPr>
          <w:rFonts w:eastAsia="標楷體" w:hAnsi="標楷體"/>
          <w:color w:val="000000"/>
          <w:sz w:val="20"/>
          <w:szCs w:val="20"/>
        </w:rPr>
        <w:t>／</w:t>
      </w:r>
      <w:r w:rsidR="00793C36" w:rsidRPr="00633904">
        <w:rPr>
          <w:rFonts w:eastAsia="標楷體" w:hAnsi="標楷體" w:hint="eastAsia"/>
          <w:color w:val="000000"/>
          <w:sz w:val="20"/>
          <w:szCs w:val="20"/>
        </w:rPr>
        <w:t>或其負責人違反上述聲明的個案進行調查及</w:t>
      </w:r>
      <w:r w:rsidR="00793C36" w:rsidRPr="00633904">
        <w:rPr>
          <w:rFonts w:eastAsia="標楷體" w:hAnsi="標楷體"/>
          <w:color w:val="000000"/>
          <w:sz w:val="20"/>
          <w:szCs w:val="20"/>
        </w:rPr>
        <w:t>／或</w:t>
      </w:r>
      <w:proofErr w:type="gramStart"/>
      <w:r w:rsidR="00793C36" w:rsidRPr="00633904">
        <w:rPr>
          <w:rFonts w:eastAsia="標楷體" w:hAnsi="標楷體" w:hint="eastAsia"/>
          <w:color w:val="000000"/>
          <w:sz w:val="20"/>
          <w:szCs w:val="20"/>
        </w:rPr>
        <w:t>追討已發放</w:t>
      </w:r>
      <w:proofErr w:type="gramEnd"/>
      <w:r w:rsidR="00793C36" w:rsidRPr="00633904">
        <w:rPr>
          <w:rFonts w:eastAsia="標楷體" w:hAnsi="標楷體" w:hint="eastAsia"/>
          <w:color w:val="000000"/>
          <w:sz w:val="20"/>
          <w:szCs w:val="20"/>
        </w:rPr>
        <w:t>的配對基金的目的，要求其他機構</w:t>
      </w:r>
      <w:r w:rsidR="00793C36" w:rsidRPr="00633904">
        <w:rPr>
          <w:rFonts w:eastAsia="標楷體" w:hAnsi="標楷體"/>
          <w:color w:val="000000"/>
          <w:sz w:val="20"/>
          <w:szCs w:val="20"/>
        </w:rPr>
        <w:t>／</w:t>
      </w:r>
      <w:r w:rsidR="00793C36" w:rsidRPr="00633904">
        <w:rPr>
          <w:rFonts w:eastAsia="標楷體" w:hAnsi="標楷體" w:hint="eastAsia"/>
          <w:color w:val="000000"/>
          <w:sz w:val="20"/>
          <w:szCs w:val="20"/>
        </w:rPr>
        <w:t>人士</w:t>
      </w:r>
      <w:r w:rsidR="00793C36" w:rsidRPr="00633904">
        <w:rPr>
          <w:rFonts w:eastAsia="標楷體" w:hAnsi="標楷體" w:hint="eastAsia"/>
          <w:color w:val="000000"/>
          <w:sz w:val="20"/>
          <w:szCs w:val="20"/>
        </w:rPr>
        <w:t>(</w:t>
      </w:r>
      <w:r w:rsidR="00793C36" w:rsidRPr="00633904">
        <w:rPr>
          <w:rFonts w:eastAsia="標楷體" w:hAnsi="標楷體" w:hint="eastAsia"/>
          <w:color w:val="000000"/>
          <w:sz w:val="20"/>
          <w:szCs w:val="20"/>
        </w:rPr>
        <w:t>包括但不限於政府決策局及部門</w:t>
      </w:r>
      <w:r w:rsidR="00793C36" w:rsidRPr="00633904">
        <w:rPr>
          <w:rFonts w:eastAsia="標楷體" w:hAnsi="標楷體" w:hint="eastAsia"/>
          <w:color w:val="000000"/>
          <w:sz w:val="20"/>
          <w:szCs w:val="20"/>
        </w:rPr>
        <w:t>)</w:t>
      </w:r>
      <w:r w:rsidR="00793C36" w:rsidRPr="00633904">
        <w:rPr>
          <w:rFonts w:eastAsia="標楷體" w:hAnsi="標楷體" w:hint="eastAsia"/>
          <w:color w:val="000000"/>
          <w:sz w:val="20"/>
          <w:szCs w:val="20"/>
        </w:rPr>
        <w:t>披露本人及本</w:t>
      </w:r>
      <w:r w:rsidR="007C1A16" w:rsidRPr="00633904">
        <w:rPr>
          <w:rFonts w:eastAsia="標楷體" w:hAnsi="標楷體" w:hint="eastAsia"/>
          <w:color w:val="000000"/>
          <w:sz w:val="20"/>
          <w:szCs w:val="20"/>
        </w:rPr>
        <w:t>校</w:t>
      </w:r>
      <w:r w:rsidR="00793C36" w:rsidRPr="00633904">
        <w:rPr>
          <w:rFonts w:eastAsia="標楷體" w:hAnsi="標楷體" w:hint="eastAsia"/>
          <w:color w:val="000000"/>
          <w:sz w:val="20"/>
          <w:szCs w:val="20"/>
        </w:rPr>
        <w:t>負責人的個人資料</w:t>
      </w:r>
      <w:r w:rsidR="00793C36" w:rsidRPr="00633904">
        <w:rPr>
          <w:rFonts w:eastAsia="標楷體" w:hAnsi="標楷體" w:hint="eastAsia"/>
          <w:color w:val="000000"/>
          <w:sz w:val="20"/>
          <w:szCs w:val="20"/>
          <w:lang w:eastAsia="zh-HK"/>
        </w:rPr>
        <w:t>(</w:t>
      </w:r>
      <w:r w:rsidR="00793C36" w:rsidRPr="00633904">
        <w:rPr>
          <w:rFonts w:eastAsia="標楷體" w:hAnsi="標楷體" w:hint="eastAsia"/>
          <w:color w:val="000000"/>
          <w:sz w:val="20"/>
          <w:szCs w:val="20"/>
        </w:rPr>
        <w:t>包括但不限於聯絡方法</w:t>
      </w:r>
      <w:r w:rsidR="00793C36" w:rsidRPr="00633904">
        <w:rPr>
          <w:rFonts w:eastAsia="標楷體" w:hAnsi="標楷體" w:hint="eastAsia"/>
          <w:color w:val="000000"/>
          <w:sz w:val="20"/>
          <w:szCs w:val="20"/>
        </w:rPr>
        <w:t>)</w:t>
      </w:r>
      <w:r w:rsidR="00793C36" w:rsidRPr="00633904">
        <w:rPr>
          <w:rFonts w:eastAsia="標楷體" w:hAnsi="標楷體" w:hint="eastAsia"/>
          <w:color w:val="000000"/>
          <w:sz w:val="20"/>
          <w:szCs w:val="20"/>
        </w:rPr>
        <w:t>，並授權該些機構</w:t>
      </w:r>
      <w:r w:rsidR="006C10FC" w:rsidRPr="00633904">
        <w:rPr>
          <w:rFonts w:eastAsia="標楷體" w:hAnsi="標楷體"/>
          <w:color w:val="000000"/>
          <w:sz w:val="20"/>
          <w:szCs w:val="20"/>
        </w:rPr>
        <w:t>／</w:t>
      </w:r>
      <w:r w:rsidR="00793C36" w:rsidRPr="00633904">
        <w:rPr>
          <w:rFonts w:eastAsia="標楷體" w:hAnsi="標楷體" w:hint="eastAsia"/>
          <w:color w:val="000000"/>
          <w:sz w:val="20"/>
          <w:szCs w:val="20"/>
        </w:rPr>
        <w:t>人士</w:t>
      </w:r>
      <w:r w:rsidRPr="00633904">
        <w:rPr>
          <w:rFonts w:eastAsia="標楷體" w:hAnsi="標楷體" w:hint="eastAsia"/>
          <w:color w:val="000000"/>
          <w:sz w:val="20"/>
          <w:szCs w:val="20"/>
        </w:rPr>
        <w:t>向社署提供所需資料及</w:t>
      </w:r>
      <w:r w:rsidR="00793C36" w:rsidRPr="00633904">
        <w:rPr>
          <w:rFonts w:eastAsia="標楷體" w:hAnsi="標楷體" w:hint="eastAsia"/>
          <w:color w:val="000000"/>
          <w:sz w:val="20"/>
          <w:szCs w:val="20"/>
        </w:rPr>
        <w:t>紀</w:t>
      </w:r>
      <w:r w:rsidRPr="00633904">
        <w:rPr>
          <w:rFonts w:eastAsia="標楷體" w:hAnsi="標楷體" w:hint="eastAsia"/>
          <w:color w:val="000000"/>
          <w:sz w:val="20"/>
          <w:szCs w:val="20"/>
        </w:rPr>
        <w:t>錄</w:t>
      </w:r>
      <w:r w:rsidR="00102446" w:rsidRPr="00633904">
        <w:rPr>
          <w:rFonts w:eastAsia="標楷體" w:hAnsi="標楷體" w:hint="eastAsia"/>
          <w:color w:val="000000"/>
          <w:sz w:val="20"/>
          <w:szCs w:val="20"/>
        </w:rPr>
        <w:t>；</w:t>
      </w:r>
      <w:r w:rsidR="005D533D" w:rsidRPr="00633904">
        <w:rPr>
          <w:rFonts w:eastAsia="標楷體" w:hAnsi="標楷體" w:hint="eastAsia"/>
          <w:color w:val="000000"/>
          <w:sz w:val="20"/>
          <w:szCs w:val="20"/>
        </w:rPr>
        <w:t>及</w:t>
      </w:r>
    </w:p>
    <w:p w14:paraId="67179FD8" w14:textId="77777777" w:rsidR="00FE4D7B" w:rsidRPr="00633904"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633904">
        <w:rPr>
          <w:rFonts w:eastAsia="標楷體" w:hAnsi="標楷體" w:hint="eastAsia"/>
          <w:color w:val="000000"/>
          <w:sz w:val="20"/>
          <w:szCs w:val="20"/>
        </w:rPr>
        <w:t>本人同意接收任何</w:t>
      </w:r>
      <w:proofErr w:type="gramStart"/>
      <w:r w:rsidRPr="00633904">
        <w:rPr>
          <w:rFonts w:eastAsia="標楷體" w:hAnsi="標楷體" w:hint="eastAsia"/>
          <w:color w:val="000000"/>
          <w:sz w:val="20"/>
          <w:szCs w:val="20"/>
        </w:rPr>
        <w:t>有關社署攜手</w:t>
      </w:r>
      <w:proofErr w:type="gramEnd"/>
      <w:r w:rsidRPr="00633904">
        <w:rPr>
          <w:rFonts w:eastAsia="標楷體" w:hAnsi="標楷體" w:hint="eastAsia"/>
          <w:color w:val="000000"/>
          <w:sz w:val="20"/>
          <w:szCs w:val="20"/>
        </w:rPr>
        <w:t>扶弱基金的資訊及刊物。</w:t>
      </w:r>
    </w:p>
    <w:p w14:paraId="105BFF82" w14:textId="77777777" w:rsidR="00C674F7" w:rsidRPr="00633904" w:rsidRDefault="00C674F7" w:rsidP="004A1B32">
      <w:pPr>
        <w:tabs>
          <w:tab w:val="left" w:pos="360"/>
        </w:tabs>
        <w:snapToGrid w:val="0"/>
        <w:ind w:rightChars="77" w:right="185"/>
        <w:rPr>
          <w:rFonts w:eastAsia="標楷體" w:hAnsi="標楷體"/>
          <w:color w:val="000000"/>
          <w:sz w:val="20"/>
          <w:szCs w:val="20"/>
          <w:lang w:eastAsia="zh-HK"/>
        </w:rPr>
      </w:pPr>
    </w:p>
    <w:p w14:paraId="3465D021" w14:textId="77777777" w:rsidR="005D533D" w:rsidRPr="00633904" w:rsidRDefault="005D533D" w:rsidP="00214D9F">
      <w:pPr>
        <w:tabs>
          <w:tab w:val="left" w:pos="360"/>
        </w:tabs>
        <w:snapToGrid w:val="0"/>
        <w:ind w:right="-1"/>
        <w:rPr>
          <w:rFonts w:eastAsia="標楷體" w:hAnsi="標楷體"/>
          <w:color w:val="000000"/>
          <w:sz w:val="20"/>
          <w:szCs w:val="20"/>
          <w:lang w:eastAsia="zh-HK"/>
        </w:rPr>
      </w:pPr>
      <w:r w:rsidRPr="00633904">
        <w:rPr>
          <w:rFonts w:eastAsia="標楷體" w:hAnsi="標楷體" w:hint="eastAsia"/>
          <w:color w:val="000000"/>
          <w:sz w:val="20"/>
          <w:szCs w:val="20"/>
          <w:lang w:eastAsia="zh-HK"/>
        </w:rPr>
        <w:t>I hereby declare that</w:t>
      </w:r>
      <w:r w:rsidR="009C5A2E" w:rsidRPr="00633904">
        <w:rPr>
          <w:rFonts w:eastAsia="標楷體" w:hAnsi="標楷體" w:hint="eastAsia"/>
          <w:color w:val="000000"/>
          <w:sz w:val="20"/>
          <w:szCs w:val="20"/>
          <w:lang w:eastAsia="zh-HK"/>
        </w:rPr>
        <w:t xml:space="preserve"> -</w:t>
      </w:r>
    </w:p>
    <w:p w14:paraId="40EE5AC7" w14:textId="77777777" w:rsidR="00FE4D7B" w:rsidRPr="00633904" w:rsidRDefault="00FE4D7B" w:rsidP="004A1B32">
      <w:pPr>
        <w:tabs>
          <w:tab w:val="left" w:pos="360"/>
        </w:tabs>
        <w:snapToGrid w:val="0"/>
        <w:ind w:rightChars="77" w:right="185"/>
        <w:rPr>
          <w:rFonts w:eastAsia="標楷體"/>
          <w:color w:val="000000"/>
          <w:sz w:val="20"/>
          <w:szCs w:val="20"/>
        </w:rPr>
      </w:pPr>
    </w:p>
    <w:p w14:paraId="131D6780" w14:textId="3EF7C026" w:rsidR="004C68D1" w:rsidRPr="00633904" w:rsidRDefault="00FE4D7B" w:rsidP="00EC1F22">
      <w:pPr>
        <w:numPr>
          <w:ilvl w:val="0"/>
          <w:numId w:val="30"/>
        </w:numPr>
        <w:tabs>
          <w:tab w:val="left" w:pos="360"/>
        </w:tabs>
        <w:snapToGrid w:val="0"/>
        <w:ind w:leftChars="200" w:left="960" w:right="-1"/>
        <w:jc w:val="both"/>
        <w:rPr>
          <w:rFonts w:eastAsia="標楷體"/>
          <w:color w:val="000000"/>
          <w:sz w:val="20"/>
          <w:szCs w:val="20"/>
          <w:lang w:eastAsia="zh-HK"/>
        </w:rPr>
      </w:pPr>
      <w:r w:rsidRPr="00633904">
        <w:rPr>
          <w:rFonts w:eastAsia="標楷體"/>
          <w:color w:val="000000"/>
          <w:sz w:val="20"/>
          <w:szCs w:val="20"/>
        </w:rPr>
        <w:t xml:space="preserve">I have read the “Application Guide on </w:t>
      </w:r>
      <w:r w:rsidRPr="00633904">
        <w:rPr>
          <w:rFonts w:eastAsia="標楷體" w:hint="eastAsia"/>
          <w:color w:val="000000"/>
          <w:sz w:val="20"/>
          <w:szCs w:val="20"/>
        </w:rPr>
        <w:t>the</w:t>
      </w:r>
      <w:r w:rsidRPr="00633904">
        <w:rPr>
          <w:rFonts w:eastAsia="標楷體" w:hint="eastAsia"/>
          <w:color w:val="000000"/>
          <w:sz w:val="20"/>
          <w:szCs w:val="20"/>
          <w:lang w:eastAsia="zh-HK"/>
        </w:rPr>
        <w:t xml:space="preserve"> A</w:t>
      </w:r>
      <w:r w:rsidRPr="00633904">
        <w:rPr>
          <w:rFonts w:eastAsia="標楷體" w:hint="eastAsia"/>
          <w:color w:val="000000"/>
          <w:sz w:val="20"/>
          <w:szCs w:val="20"/>
        </w:rPr>
        <w:t xml:space="preserve">pplication for the Partnership Fund for </w:t>
      </w:r>
      <w:r w:rsidR="00AD7BFA" w:rsidRPr="00633904">
        <w:rPr>
          <w:rFonts w:eastAsia="標楷體" w:hint="eastAsia"/>
          <w:color w:val="000000"/>
          <w:sz w:val="20"/>
          <w:szCs w:val="20"/>
          <w:lang w:eastAsia="zh-HK"/>
        </w:rPr>
        <w:t>t</w:t>
      </w:r>
      <w:r w:rsidRPr="00633904">
        <w:rPr>
          <w:rFonts w:eastAsia="標楷體" w:hint="eastAsia"/>
          <w:color w:val="000000"/>
          <w:sz w:val="20"/>
          <w:szCs w:val="20"/>
        </w:rPr>
        <w:t>he Disadvantaged</w:t>
      </w:r>
      <w:r w:rsidR="003402C7" w:rsidRPr="00633904">
        <w:rPr>
          <w:rFonts w:eastAsia="標楷體" w:hint="eastAsia"/>
          <w:color w:val="000000"/>
          <w:sz w:val="20"/>
          <w:szCs w:val="20"/>
        </w:rPr>
        <w:t xml:space="preserve"> </w:t>
      </w:r>
      <w:r w:rsidR="00756408" w:rsidRPr="00633904">
        <w:rPr>
          <w:rFonts w:eastAsia="標楷體" w:hint="eastAsia"/>
          <w:color w:val="000000"/>
          <w:sz w:val="20"/>
          <w:szCs w:val="20"/>
        </w:rPr>
        <w:t>(PFD)</w:t>
      </w:r>
      <w:r w:rsidR="00D1252E" w:rsidRPr="00633904">
        <w:rPr>
          <w:rFonts w:eastAsia="標楷體" w:hint="eastAsia"/>
          <w:color w:val="000000"/>
          <w:sz w:val="20"/>
          <w:szCs w:val="20"/>
          <w:lang w:eastAsia="zh-HK"/>
        </w:rPr>
        <w:t xml:space="preserve"> </w:t>
      </w:r>
      <w:r w:rsidRPr="00633904">
        <w:rPr>
          <w:rFonts w:eastAsia="標楷體" w:hint="eastAsia"/>
          <w:color w:val="000000"/>
          <w:sz w:val="20"/>
          <w:szCs w:val="20"/>
          <w:lang w:eastAsia="zh-HK"/>
        </w:rPr>
        <w:t>(</w:t>
      </w:r>
      <w:r w:rsidR="0025030B" w:rsidRPr="00633904">
        <w:rPr>
          <w:rFonts w:eastAsia="標楷體" w:hint="eastAsia"/>
          <w:color w:val="000000"/>
          <w:sz w:val="20"/>
          <w:szCs w:val="20"/>
        </w:rPr>
        <w:t>Te</w:t>
      </w:r>
      <w:r w:rsidR="0025030B" w:rsidRPr="00633904">
        <w:rPr>
          <w:rFonts w:eastAsia="標楷體"/>
          <w:color w:val="000000"/>
          <w:sz w:val="20"/>
          <w:szCs w:val="20"/>
        </w:rPr>
        <w:t>nth</w:t>
      </w:r>
      <w:r w:rsidR="00080D98" w:rsidRPr="00633904">
        <w:rPr>
          <w:rFonts w:eastAsia="標楷體" w:hint="eastAsia"/>
          <w:color w:val="000000"/>
          <w:sz w:val="20"/>
          <w:szCs w:val="20"/>
          <w:lang w:eastAsia="zh-HK"/>
        </w:rPr>
        <w:t xml:space="preserve"> </w:t>
      </w:r>
      <w:r w:rsidRPr="00633904">
        <w:rPr>
          <w:rFonts w:eastAsia="標楷體" w:hint="eastAsia"/>
          <w:color w:val="000000"/>
          <w:sz w:val="20"/>
          <w:szCs w:val="20"/>
          <w:lang w:eastAsia="zh-HK"/>
        </w:rPr>
        <w:t xml:space="preserve">Round </w:t>
      </w:r>
      <w:r w:rsidR="00DF69B3" w:rsidRPr="00633904">
        <w:rPr>
          <w:rFonts w:eastAsia="標楷體" w:hint="eastAsia"/>
          <w:color w:val="000000"/>
          <w:sz w:val="20"/>
          <w:szCs w:val="20"/>
          <w:lang w:eastAsia="zh-HK"/>
        </w:rPr>
        <w:t xml:space="preserve">Dedicated Portion </w:t>
      </w:r>
      <w:r w:rsidRPr="00633904">
        <w:rPr>
          <w:rFonts w:eastAsia="標楷體" w:hint="eastAsia"/>
          <w:color w:val="000000"/>
          <w:sz w:val="20"/>
          <w:szCs w:val="20"/>
          <w:lang w:eastAsia="zh-HK"/>
        </w:rPr>
        <w:t>Application</w:t>
      </w:r>
      <w:proofErr w:type="gramStart"/>
      <w:r w:rsidRPr="00633904">
        <w:rPr>
          <w:rFonts w:eastAsia="標楷體" w:hint="eastAsia"/>
          <w:color w:val="000000"/>
          <w:sz w:val="20"/>
          <w:szCs w:val="20"/>
          <w:lang w:eastAsia="zh-HK"/>
        </w:rPr>
        <w:t>)</w:t>
      </w:r>
      <w:r w:rsidR="00BC2667" w:rsidRPr="00633904">
        <w:rPr>
          <w:rFonts w:eastAsia="標楷體"/>
          <w:color w:val="000000"/>
          <w:sz w:val="20"/>
          <w:szCs w:val="20"/>
        </w:rPr>
        <w:t xml:space="preserve"> ”</w:t>
      </w:r>
      <w:proofErr w:type="gramEnd"/>
      <w:r w:rsidR="00A82FAD" w:rsidRPr="00633904">
        <w:rPr>
          <w:rFonts w:eastAsia="標楷體" w:hint="eastAsia"/>
          <w:color w:val="000000"/>
          <w:sz w:val="20"/>
          <w:szCs w:val="20"/>
          <w:lang w:eastAsia="zh-HK"/>
        </w:rPr>
        <w:t xml:space="preserve"> (the Guide)</w:t>
      </w:r>
      <w:r w:rsidRPr="00633904">
        <w:rPr>
          <w:rFonts w:eastAsia="標楷體"/>
          <w:color w:val="000000"/>
          <w:sz w:val="20"/>
          <w:szCs w:val="20"/>
        </w:rPr>
        <w:t xml:space="preserve"> and agree to follow the provisions set out in the Guide</w:t>
      </w:r>
      <w:r w:rsidR="00756408" w:rsidRPr="00633904">
        <w:rPr>
          <w:rFonts w:eastAsia="標楷體" w:hint="eastAsia"/>
          <w:color w:val="000000"/>
          <w:sz w:val="20"/>
          <w:szCs w:val="20"/>
        </w:rPr>
        <w:t>;</w:t>
      </w:r>
    </w:p>
    <w:p w14:paraId="6A185FDB" w14:textId="77777777" w:rsidR="00FE4D7B" w:rsidRPr="00633904"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633904">
        <w:rPr>
          <w:rFonts w:eastAsia="標楷體"/>
          <w:color w:val="000000"/>
          <w:sz w:val="20"/>
          <w:szCs w:val="20"/>
        </w:rPr>
        <w:t xml:space="preserve">I certify that all the information given in this application as well as the accompanying information is true and accurate.  I understand </w:t>
      </w:r>
      <w:r w:rsidRPr="00633904">
        <w:rPr>
          <w:rFonts w:eastAsia="標楷體" w:hint="eastAsia"/>
          <w:color w:val="000000"/>
          <w:sz w:val="20"/>
          <w:szCs w:val="20"/>
        </w:rPr>
        <w:t>any inaccurate information will make the application invalid</w:t>
      </w:r>
      <w:r w:rsidRPr="00633904">
        <w:rPr>
          <w:rFonts w:eastAsia="標楷體"/>
          <w:color w:val="000000"/>
          <w:sz w:val="20"/>
          <w:szCs w:val="20"/>
        </w:rPr>
        <w:t xml:space="preserve"> such that any </w:t>
      </w:r>
      <w:r w:rsidR="004224DD" w:rsidRPr="00633904">
        <w:rPr>
          <w:rFonts w:eastAsia="標楷體" w:hint="eastAsia"/>
          <w:color w:val="000000"/>
          <w:sz w:val="20"/>
          <w:szCs w:val="20"/>
          <w:lang w:eastAsia="zh-HK"/>
        </w:rPr>
        <w:t>grant approved</w:t>
      </w:r>
      <w:r w:rsidRPr="00633904">
        <w:rPr>
          <w:rFonts w:eastAsia="標楷體" w:hint="eastAsia"/>
          <w:color w:val="000000"/>
          <w:sz w:val="20"/>
          <w:szCs w:val="20"/>
        </w:rPr>
        <w:t xml:space="preserve"> </w:t>
      </w:r>
      <w:r w:rsidR="004224DD" w:rsidRPr="00633904">
        <w:rPr>
          <w:rFonts w:eastAsia="標楷體"/>
          <w:color w:val="000000"/>
          <w:sz w:val="20"/>
          <w:szCs w:val="20"/>
        </w:rPr>
        <w:t>will be withheld</w:t>
      </w:r>
      <w:r w:rsidR="004224DD" w:rsidRPr="00633904">
        <w:rPr>
          <w:rFonts w:eastAsia="標楷體" w:hint="eastAsia"/>
          <w:color w:val="000000"/>
          <w:sz w:val="20"/>
          <w:szCs w:val="20"/>
        </w:rPr>
        <w:t xml:space="preserve"> </w:t>
      </w:r>
      <w:r w:rsidRPr="00633904">
        <w:rPr>
          <w:rFonts w:eastAsia="標楷體" w:hint="eastAsia"/>
          <w:color w:val="000000"/>
          <w:sz w:val="20"/>
          <w:szCs w:val="20"/>
        </w:rPr>
        <w:t xml:space="preserve">and </w:t>
      </w:r>
      <w:r w:rsidRPr="00633904">
        <w:rPr>
          <w:rFonts w:eastAsia="標楷體"/>
          <w:color w:val="000000"/>
          <w:sz w:val="20"/>
          <w:szCs w:val="20"/>
        </w:rPr>
        <w:t xml:space="preserve">payment made must be refunded </w:t>
      </w:r>
      <w:r w:rsidR="00AD7BFA" w:rsidRPr="00633904">
        <w:rPr>
          <w:rFonts w:eastAsia="標楷體" w:hint="eastAsia"/>
          <w:color w:val="000000"/>
          <w:sz w:val="20"/>
          <w:szCs w:val="20"/>
          <w:lang w:eastAsia="zh-HK"/>
        </w:rPr>
        <w:t xml:space="preserve">in full </w:t>
      </w:r>
      <w:r w:rsidRPr="00633904">
        <w:rPr>
          <w:rFonts w:eastAsia="標楷體"/>
          <w:color w:val="000000"/>
          <w:sz w:val="20"/>
          <w:szCs w:val="20"/>
        </w:rPr>
        <w:t xml:space="preserve">to the </w:t>
      </w:r>
      <w:r w:rsidRPr="00633904">
        <w:rPr>
          <w:rFonts w:eastAsia="標楷體" w:hint="eastAsia"/>
          <w:color w:val="000000"/>
          <w:sz w:val="20"/>
          <w:szCs w:val="20"/>
        </w:rPr>
        <w:t xml:space="preserve">Government of the </w:t>
      </w:r>
      <w:r w:rsidRPr="00633904">
        <w:rPr>
          <w:rFonts w:eastAsia="標楷體"/>
          <w:color w:val="000000"/>
          <w:sz w:val="20"/>
          <w:szCs w:val="20"/>
        </w:rPr>
        <w:t>Hong Kong Special Administrative Region.</w:t>
      </w:r>
      <w:r w:rsidR="001D6456" w:rsidRPr="00633904">
        <w:rPr>
          <w:rFonts w:eastAsia="標楷體" w:hint="eastAsia"/>
          <w:color w:val="000000"/>
          <w:sz w:val="20"/>
          <w:szCs w:val="20"/>
          <w:lang w:eastAsia="zh-HK"/>
        </w:rPr>
        <w:t xml:space="preserve"> </w:t>
      </w:r>
      <w:r w:rsidR="00AD7BFA" w:rsidRPr="00633904">
        <w:rPr>
          <w:rFonts w:eastAsia="標楷體" w:hint="eastAsia"/>
          <w:color w:val="000000"/>
          <w:sz w:val="20"/>
          <w:szCs w:val="20"/>
          <w:lang w:eastAsia="zh-HK"/>
        </w:rPr>
        <w:t xml:space="preserve"> </w:t>
      </w:r>
      <w:r w:rsidR="00290B8B" w:rsidRPr="00633904">
        <w:rPr>
          <w:rFonts w:eastAsia="標楷體" w:hint="eastAsia"/>
          <w:color w:val="000000"/>
          <w:sz w:val="20"/>
          <w:szCs w:val="20"/>
        </w:rPr>
        <w:t xml:space="preserve">Making false declarations or </w:t>
      </w:r>
      <w:r w:rsidR="00290B8B" w:rsidRPr="00633904">
        <w:rPr>
          <w:rFonts w:eastAsia="標楷體"/>
          <w:color w:val="000000"/>
          <w:sz w:val="20"/>
          <w:szCs w:val="20"/>
        </w:rPr>
        <w:t>withholding</w:t>
      </w:r>
      <w:r w:rsidR="00290B8B" w:rsidRPr="00633904">
        <w:rPr>
          <w:rFonts w:eastAsia="標楷體" w:hint="eastAsia"/>
          <w:color w:val="000000"/>
          <w:sz w:val="20"/>
          <w:szCs w:val="20"/>
        </w:rPr>
        <w:t xml:space="preserve"> material information may result </w:t>
      </w:r>
      <w:r w:rsidR="00C966B5" w:rsidRPr="00633904">
        <w:rPr>
          <w:rFonts w:eastAsia="標楷體" w:hint="eastAsia"/>
          <w:color w:val="000000"/>
          <w:sz w:val="20"/>
          <w:szCs w:val="20"/>
          <w:lang w:eastAsia="zh-HK"/>
        </w:rPr>
        <w:t>in</w:t>
      </w:r>
      <w:r w:rsidR="00C966B5" w:rsidRPr="00633904">
        <w:rPr>
          <w:rFonts w:eastAsia="標楷體" w:hint="eastAsia"/>
          <w:color w:val="000000"/>
          <w:sz w:val="20"/>
          <w:szCs w:val="20"/>
        </w:rPr>
        <w:t xml:space="preserve"> </w:t>
      </w:r>
      <w:r w:rsidR="00290B8B" w:rsidRPr="00633904">
        <w:rPr>
          <w:rFonts w:eastAsia="標楷體" w:hint="eastAsia"/>
          <w:color w:val="000000"/>
          <w:sz w:val="20"/>
          <w:szCs w:val="20"/>
        </w:rPr>
        <w:t>referral to law enforcement authorities</w:t>
      </w:r>
      <w:r w:rsidR="004C68D1" w:rsidRPr="00633904">
        <w:rPr>
          <w:rFonts w:eastAsia="標楷體" w:hint="eastAsia"/>
          <w:color w:val="000000"/>
          <w:sz w:val="20"/>
          <w:szCs w:val="20"/>
        </w:rPr>
        <w:t>;</w:t>
      </w:r>
    </w:p>
    <w:p w14:paraId="442243E7" w14:textId="77777777" w:rsidR="00BA2F1B" w:rsidRPr="00633904" w:rsidRDefault="00D12BB9" w:rsidP="00BC2667">
      <w:pPr>
        <w:numPr>
          <w:ilvl w:val="0"/>
          <w:numId w:val="30"/>
        </w:numPr>
        <w:tabs>
          <w:tab w:val="left" w:pos="360"/>
        </w:tabs>
        <w:snapToGrid w:val="0"/>
        <w:ind w:leftChars="200" w:left="960" w:right="-1"/>
        <w:jc w:val="both"/>
        <w:rPr>
          <w:rFonts w:eastAsia="標楷體"/>
          <w:color w:val="000000"/>
          <w:sz w:val="20"/>
          <w:szCs w:val="20"/>
          <w:lang w:eastAsia="zh-HK"/>
        </w:rPr>
      </w:pPr>
      <w:r w:rsidRPr="00633904">
        <w:rPr>
          <w:rFonts w:eastAsia="標楷體" w:hint="eastAsia"/>
          <w:color w:val="000000"/>
          <w:sz w:val="20"/>
          <w:szCs w:val="20"/>
        </w:rPr>
        <w:t xml:space="preserve">I have obtained the prescribed consent of our staff </w:t>
      </w:r>
      <w:r w:rsidRPr="00633904">
        <w:rPr>
          <w:rFonts w:hint="eastAsia"/>
          <w:color w:val="000000"/>
          <w:sz w:val="20"/>
          <w:szCs w:val="20"/>
        </w:rPr>
        <w:t xml:space="preserve">and staff of our business partners to the use of their personal data contained in this application form by </w:t>
      </w:r>
      <w:r w:rsidRPr="00633904">
        <w:rPr>
          <w:rFonts w:eastAsia="標楷體"/>
          <w:color w:val="000000"/>
          <w:sz w:val="20"/>
          <w:szCs w:val="20"/>
        </w:rPr>
        <w:t>SWD</w:t>
      </w:r>
      <w:r w:rsidRPr="00633904">
        <w:rPr>
          <w:rFonts w:hint="eastAsia"/>
          <w:color w:val="000000"/>
          <w:sz w:val="20"/>
          <w:szCs w:val="20"/>
        </w:rPr>
        <w:t xml:space="preserve"> to</w:t>
      </w:r>
      <w:r w:rsidRPr="00633904">
        <w:rPr>
          <w:rFonts w:eastAsia="標楷體" w:hint="eastAsia"/>
          <w:color w:val="000000"/>
          <w:sz w:val="20"/>
          <w:szCs w:val="20"/>
        </w:rPr>
        <w:t xml:space="preserve"> process</w:t>
      </w:r>
      <w:r w:rsidRPr="00633904">
        <w:rPr>
          <w:rFonts w:eastAsia="標楷體" w:hint="eastAsia"/>
          <w:color w:val="000000"/>
          <w:sz w:val="20"/>
          <w:szCs w:val="20"/>
          <w:lang w:eastAsia="zh-HK"/>
        </w:rPr>
        <w:t xml:space="preserve"> this</w:t>
      </w:r>
      <w:r w:rsidR="00FE4D7B" w:rsidRPr="00633904">
        <w:rPr>
          <w:rFonts w:eastAsia="標楷體"/>
          <w:color w:val="000000"/>
          <w:sz w:val="20"/>
          <w:szCs w:val="20"/>
        </w:rPr>
        <w:t xml:space="preserve"> application, </w:t>
      </w:r>
      <w:r w:rsidRPr="00633904">
        <w:rPr>
          <w:rFonts w:hint="eastAsia"/>
          <w:bCs/>
          <w:color w:val="000000"/>
          <w:sz w:val="20"/>
          <w:szCs w:val="20"/>
        </w:rPr>
        <w:t xml:space="preserve">handle </w:t>
      </w:r>
      <w:r w:rsidRPr="00633904">
        <w:rPr>
          <w:rFonts w:hint="eastAsia"/>
          <w:color w:val="000000"/>
          <w:sz w:val="20"/>
          <w:szCs w:val="20"/>
        </w:rPr>
        <w:t xml:space="preserve">complaints </w:t>
      </w:r>
      <w:r w:rsidRPr="00633904">
        <w:rPr>
          <w:rFonts w:hint="eastAsia"/>
          <w:bCs/>
          <w:color w:val="000000"/>
          <w:sz w:val="20"/>
          <w:szCs w:val="20"/>
        </w:rPr>
        <w:t xml:space="preserve">related to this application lodged by my </w:t>
      </w:r>
      <w:r w:rsidR="00D97A8C" w:rsidRPr="00633904">
        <w:rPr>
          <w:rFonts w:hint="eastAsia"/>
          <w:bCs/>
          <w:color w:val="000000"/>
          <w:sz w:val="20"/>
          <w:szCs w:val="20"/>
          <w:lang w:eastAsia="zh-HK"/>
        </w:rPr>
        <w:t>s</w:t>
      </w:r>
      <w:r w:rsidR="00A24A47" w:rsidRPr="00633904">
        <w:rPr>
          <w:rFonts w:hint="eastAsia"/>
          <w:bCs/>
          <w:color w:val="000000"/>
          <w:sz w:val="20"/>
          <w:szCs w:val="20"/>
          <w:lang w:eastAsia="zh-HK"/>
        </w:rPr>
        <w:t>chool</w:t>
      </w:r>
      <w:r w:rsidRPr="00633904">
        <w:rPr>
          <w:rFonts w:hint="eastAsia"/>
          <w:bCs/>
          <w:color w:val="000000"/>
          <w:sz w:val="20"/>
          <w:szCs w:val="20"/>
        </w:rPr>
        <w:t xml:space="preserve"> and/</w:t>
      </w:r>
      <w:r w:rsidR="004717F4" w:rsidRPr="00633904">
        <w:rPr>
          <w:rFonts w:hint="eastAsia"/>
          <w:bCs/>
          <w:color w:val="000000"/>
          <w:sz w:val="20"/>
          <w:szCs w:val="20"/>
        </w:rPr>
        <w:t xml:space="preserve"> </w:t>
      </w:r>
      <w:r w:rsidRPr="00633904">
        <w:rPr>
          <w:rFonts w:hint="eastAsia"/>
          <w:bCs/>
          <w:color w:val="000000"/>
          <w:sz w:val="20"/>
          <w:szCs w:val="20"/>
        </w:rPr>
        <w:t>or my business partners, discharge statutory duties,</w:t>
      </w:r>
      <w:r w:rsidRPr="00633904">
        <w:rPr>
          <w:rFonts w:hint="eastAsia"/>
          <w:bCs/>
          <w:color w:val="000000"/>
          <w:sz w:val="20"/>
          <w:szCs w:val="20"/>
          <w:lang w:eastAsia="zh-HK"/>
        </w:rPr>
        <w:t xml:space="preserve"> </w:t>
      </w:r>
      <w:r w:rsidR="00FE4D7B" w:rsidRPr="00633904">
        <w:rPr>
          <w:rFonts w:eastAsia="標楷體"/>
          <w:color w:val="000000"/>
          <w:sz w:val="20"/>
          <w:szCs w:val="20"/>
        </w:rPr>
        <w:t>conduct research</w:t>
      </w:r>
      <w:r w:rsidRPr="00633904">
        <w:rPr>
          <w:rFonts w:eastAsia="標楷體" w:hint="eastAsia"/>
          <w:color w:val="000000"/>
          <w:sz w:val="20"/>
          <w:szCs w:val="20"/>
        </w:rPr>
        <w:t xml:space="preserve"> or surveys</w:t>
      </w:r>
      <w:r w:rsidRPr="00633904">
        <w:rPr>
          <w:rFonts w:eastAsia="標楷體"/>
          <w:color w:val="000000"/>
          <w:sz w:val="20"/>
          <w:szCs w:val="20"/>
        </w:rPr>
        <w:t xml:space="preserve">, </w:t>
      </w:r>
      <w:r w:rsidRPr="00633904">
        <w:rPr>
          <w:rFonts w:hint="eastAsia"/>
          <w:bCs/>
          <w:color w:val="000000"/>
          <w:sz w:val="20"/>
          <w:szCs w:val="20"/>
        </w:rPr>
        <w:t>monitor and review the handling of this application, prepare statistics, post to the web-based platform for public scrutiny and</w:t>
      </w:r>
      <w:r w:rsidRPr="00633904">
        <w:rPr>
          <w:rFonts w:eastAsia="標楷體" w:hint="eastAsia"/>
          <w:color w:val="000000"/>
          <w:sz w:val="20"/>
          <w:szCs w:val="20"/>
          <w:lang w:eastAsia="zh-HK"/>
        </w:rPr>
        <w:t xml:space="preserve"> conduct</w:t>
      </w:r>
      <w:r w:rsidR="00FE4D7B" w:rsidRPr="00633904">
        <w:rPr>
          <w:rFonts w:eastAsia="標楷體"/>
          <w:color w:val="000000"/>
          <w:sz w:val="20"/>
          <w:szCs w:val="20"/>
        </w:rPr>
        <w:t xml:space="preserve"> training </w:t>
      </w:r>
      <w:r w:rsidRPr="00633904">
        <w:rPr>
          <w:rFonts w:eastAsia="標楷體" w:hint="eastAsia"/>
          <w:color w:val="000000"/>
          <w:sz w:val="20"/>
          <w:szCs w:val="20"/>
          <w:lang w:eastAsia="zh-HK"/>
        </w:rPr>
        <w:t>and</w:t>
      </w:r>
      <w:r w:rsidR="00FE4D7B" w:rsidRPr="00633904">
        <w:rPr>
          <w:rFonts w:eastAsia="標楷體"/>
          <w:color w:val="000000"/>
          <w:sz w:val="20"/>
          <w:szCs w:val="20"/>
        </w:rPr>
        <w:t xml:space="preserve"> sharing sessions that would enhance applicant </w:t>
      </w:r>
      <w:r w:rsidR="00A31948" w:rsidRPr="00633904">
        <w:rPr>
          <w:rFonts w:eastAsia="標楷體" w:hint="eastAsia"/>
          <w:color w:val="000000"/>
          <w:sz w:val="20"/>
          <w:szCs w:val="20"/>
          <w:lang w:eastAsia="zh-HK"/>
        </w:rPr>
        <w:t>s</w:t>
      </w:r>
      <w:r w:rsidR="006F4855" w:rsidRPr="00633904">
        <w:rPr>
          <w:rFonts w:eastAsia="標楷體" w:hint="eastAsia"/>
          <w:color w:val="000000"/>
          <w:sz w:val="20"/>
          <w:szCs w:val="20"/>
          <w:lang w:eastAsia="zh-HK"/>
        </w:rPr>
        <w:t>chools</w:t>
      </w:r>
      <w:r w:rsidR="00FE4D7B" w:rsidRPr="00633904">
        <w:rPr>
          <w:rFonts w:eastAsia="標楷體"/>
          <w:color w:val="000000"/>
          <w:sz w:val="20"/>
          <w:szCs w:val="20"/>
        </w:rPr>
        <w:t>’ understanding and competence in building up and maintaining partnership with the business sector</w:t>
      </w:r>
      <w:r w:rsidR="004C68D1" w:rsidRPr="00633904">
        <w:rPr>
          <w:rFonts w:eastAsia="標楷體" w:hint="eastAsia"/>
          <w:color w:val="000000"/>
          <w:sz w:val="20"/>
          <w:szCs w:val="20"/>
        </w:rPr>
        <w:t>;</w:t>
      </w:r>
    </w:p>
    <w:p w14:paraId="7193CB9B" w14:textId="5721CD9B" w:rsidR="00FE4D7B" w:rsidRPr="00633904"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633904">
        <w:rPr>
          <w:rFonts w:eastAsia="標楷體" w:hint="eastAsia"/>
          <w:color w:val="000000"/>
          <w:sz w:val="20"/>
          <w:szCs w:val="20"/>
        </w:rPr>
        <w:t>I consent to us</w:t>
      </w:r>
      <w:r w:rsidRPr="00633904">
        <w:rPr>
          <w:rFonts w:eastAsia="標楷體"/>
          <w:color w:val="000000"/>
          <w:sz w:val="20"/>
          <w:szCs w:val="20"/>
        </w:rPr>
        <w:t>e</w:t>
      </w:r>
      <w:r w:rsidRPr="00633904">
        <w:rPr>
          <w:rFonts w:eastAsia="標楷體" w:hint="eastAsia"/>
          <w:color w:val="000000"/>
          <w:sz w:val="20"/>
          <w:szCs w:val="20"/>
        </w:rPr>
        <w:t xml:space="preserve"> the logo</w:t>
      </w:r>
      <w:r w:rsidRPr="00633904">
        <w:rPr>
          <w:rFonts w:eastAsia="標楷體"/>
          <w:color w:val="000000"/>
          <w:sz w:val="20"/>
          <w:szCs w:val="20"/>
        </w:rPr>
        <w:t xml:space="preserve"> o</w:t>
      </w:r>
      <w:r w:rsidRPr="00633904">
        <w:rPr>
          <w:rFonts w:eastAsia="標楷體" w:hint="eastAsia"/>
          <w:color w:val="000000"/>
          <w:sz w:val="20"/>
          <w:szCs w:val="20"/>
        </w:rPr>
        <w:t>f</w:t>
      </w:r>
      <w:r w:rsidRPr="00633904">
        <w:rPr>
          <w:rFonts w:eastAsia="標楷體"/>
          <w:color w:val="000000"/>
          <w:sz w:val="20"/>
          <w:szCs w:val="20"/>
        </w:rPr>
        <w:t xml:space="preserve"> the </w:t>
      </w:r>
      <w:r w:rsidR="00A67EFA" w:rsidRPr="00633904">
        <w:rPr>
          <w:rFonts w:eastAsia="標楷體"/>
          <w:color w:val="000000"/>
          <w:sz w:val="20"/>
          <w:szCs w:val="20"/>
        </w:rPr>
        <w:t xml:space="preserve">Government and </w:t>
      </w:r>
      <w:r w:rsidR="006E4FFC" w:rsidRPr="00633904">
        <w:rPr>
          <w:rFonts w:eastAsia="標楷體" w:hint="eastAsia"/>
          <w:color w:val="000000"/>
          <w:sz w:val="20"/>
          <w:szCs w:val="20"/>
        </w:rPr>
        <w:t>PFD</w:t>
      </w:r>
      <w:r w:rsidRPr="00633904">
        <w:rPr>
          <w:rFonts w:eastAsia="標楷體" w:hint="eastAsia"/>
          <w:color w:val="000000"/>
          <w:sz w:val="20"/>
          <w:szCs w:val="20"/>
        </w:rPr>
        <w:t xml:space="preserve"> in all publications, publicity materials</w:t>
      </w:r>
      <w:r w:rsidRPr="00633904">
        <w:rPr>
          <w:rFonts w:eastAsia="標楷體"/>
          <w:color w:val="000000"/>
          <w:sz w:val="20"/>
          <w:szCs w:val="20"/>
        </w:rPr>
        <w:t>,</w:t>
      </w:r>
      <w:r w:rsidRPr="00633904">
        <w:rPr>
          <w:rFonts w:eastAsia="標楷體" w:hint="eastAsia"/>
          <w:color w:val="000000"/>
          <w:sz w:val="20"/>
          <w:szCs w:val="20"/>
        </w:rPr>
        <w:t xml:space="preserve"> programmes and activities</w:t>
      </w:r>
      <w:r w:rsidRPr="00633904">
        <w:rPr>
          <w:rFonts w:eastAsia="標楷體"/>
          <w:color w:val="000000"/>
          <w:sz w:val="20"/>
          <w:szCs w:val="20"/>
        </w:rPr>
        <w:t>, decorations / backdrops, facilities/</w:t>
      </w:r>
      <w:r w:rsidR="004717F4" w:rsidRPr="00633904">
        <w:rPr>
          <w:rFonts w:eastAsia="標楷體" w:hint="eastAsia"/>
          <w:color w:val="000000"/>
          <w:sz w:val="20"/>
          <w:szCs w:val="20"/>
        </w:rPr>
        <w:t xml:space="preserve"> </w:t>
      </w:r>
      <w:r w:rsidRPr="00633904">
        <w:rPr>
          <w:rFonts w:eastAsia="標楷體"/>
          <w:color w:val="000000"/>
          <w:sz w:val="20"/>
          <w:szCs w:val="20"/>
        </w:rPr>
        <w:t>equipment related</w:t>
      </w:r>
      <w:r w:rsidRPr="00633904">
        <w:rPr>
          <w:rFonts w:eastAsia="標楷體" w:hint="eastAsia"/>
          <w:color w:val="000000"/>
          <w:sz w:val="20"/>
          <w:szCs w:val="20"/>
        </w:rPr>
        <w:t xml:space="preserve"> to </w:t>
      </w:r>
      <w:r w:rsidR="00A725D8" w:rsidRPr="00633904">
        <w:rPr>
          <w:rFonts w:eastAsia="標楷體" w:hint="eastAsia"/>
          <w:color w:val="000000"/>
          <w:sz w:val="20"/>
          <w:szCs w:val="20"/>
          <w:lang w:eastAsia="zh-HK"/>
        </w:rPr>
        <w:t>this project</w:t>
      </w:r>
      <w:r w:rsidR="008D574A" w:rsidRPr="00633904">
        <w:rPr>
          <w:rFonts w:eastAsia="標楷體" w:hint="eastAsia"/>
          <w:color w:val="000000"/>
          <w:sz w:val="20"/>
          <w:szCs w:val="20"/>
        </w:rPr>
        <w:t>;</w:t>
      </w:r>
    </w:p>
    <w:p w14:paraId="4DF6FF94" w14:textId="77777777" w:rsidR="00025932" w:rsidRPr="00633904" w:rsidRDefault="00FE4D7B" w:rsidP="00BC2667">
      <w:pPr>
        <w:numPr>
          <w:ilvl w:val="0"/>
          <w:numId w:val="30"/>
        </w:numPr>
        <w:tabs>
          <w:tab w:val="left" w:pos="360"/>
        </w:tabs>
        <w:snapToGrid w:val="0"/>
        <w:ind w:leftChars="200" w:left="960" w:right="-1"/>
        <w:jc w:val="both"/>
        <w:rPr>
          <w:rFonts w:eastAsia="標楷體"/>
          <w:color w:val="000000"/>
          <w:sz w:val="20"/>
          <w:szCs w:val="20"/>
        </w:rPr>
      </w:pPr>
      <w:r w:rsidRPr="00633904">
        <w:rPr>
          <w:rFonts w:eastAsia="標楷體"/>
          <w:color w:val="000000"/>
          <w:sz w:val="20"/>
          <w:szCs w:val="20"/>
        </w:rPr>
        <w:t>I consent to SWD</w:t>
      </w:r>
      <w:r w:rsidR="007722A4" w:rsidRPr="00633904">
        <w:rPr>
          <w:rFonts w:eastAsia="標楷體"/>
          <w:color w:val="000000"/>
          <w:sz w:val="20"/>
          <w:szCs w:val="20"/>
          <w:lang w:eastAsia="zh-HK"/>
        </w:rPr>
        <w:t>’</w:t>
      </w:r>
      <w:r w:rsidR="007722A4" w:rsidRPr="00633904">
        <w:rPr>
          <w:rFonts w:eastAsia="標楷體" w:hint="eastAsia"/>
          <w:color w:val="000000"/>
          <w:sz w:val="20"/>
          <w:szCs w:val="20"/>
          <w:lang w:eastAsia="zh-HK"/>
        </w:rPr>
        <w:t>s</w:t>
      </w:r>
      <w:r w:rsidRPr="00633904">
        <w:rPr>
          <w:rFonts w:eastAsia="標楷體"/>
          <w:color w:val="000000"/>
          <w:sz w:val="20"/>
          <w:szCs w:val="20"/>
        </w:rPr>
        <w:t xml:space="preserve"> disclos</w:t>
      </w:r>
      <w:r w:rsidR="007722A4" w:rsidRPr="00633904">
        <w:rPr>
          <w:rFonts w:eastAsia="標楷體" w:hint="eastAsia"/>
          <w:color w:val="000000"/>
          <w:sz w:val="20"/>
          <w:szCs w:val="20"/>
          <w:lang w:eastAsia="zh-HK"/>
        </w:rPr>
        <w:t>ure of</w:t>
      </w:r>
      <w:r w:rsidRPr="00633904">
        <w:rPr>
          <w:rFonts w:eastAsia="標楷體"/>
          <w:color w:val="000000"/>
          <w:sz w:val="20"/>
          <w:szCs w:val="20"/>
        </w:rPr>
        <w:t xml:space="preserve"> the information provided in this application to other Government bureaux and departments </w:t>
      </w:r>
      <w:r w:rsidR="00C53D70" w:rsidRPr="00633904">
        <w:rPr>
          <w:rFonts w:eastAsia="標楷體" w:hint="eastAsia"/>
          <w:color w:val="000000"/>
          <w:sz w:val="20"/>
          <w:szCs w:val="20"/>
        </w:rPr>
        <w:t>and request for verification of the said information</w:t>
      </w:r>
      <w:r w:rsidR="00C53D70" w:rsidRPr="00633904">
        <w:rPr>
          <w:rFonts w:eastAsia="標楷體"/>
          <w:color w:val="000000"/>
          <w:sz w:val="20"/>
          <w:szCs w:val="20"/>
        </w:rPr>
        <w:t xml:space="preserve"> </w:t>
      </w:r>
      <w:r w:rsidRPr="00633904">
        <w:rPr>
          <w:rFonts w:eastAsia="標楷體"/>
          <w:color w:val="000000"/>
          <w:sz w:val="20"/>
          <w:szCs w:val="20"/>
        </w:rPr>
        <w:t>for the purposes mentioned above</w:t>
      </w:r>
      <w:r w:rsidR="008D574A" w:rsidRPr="00633904">
        <w:rPr>
          <w:rFonts w:eastAsia="標楷體" w:hint="eastAsia"/>
          <w:color w:val="000000"/>
          <w:sz w:val="20"/>
          <w:szCs w:val="20"/>
        </w:rPr>
        <w:t xml:space="preserve">; </w:t>
      </w:r>
    </w:p>
    <w:p w14:paraId="17B7BDCA" w14:textId="49DC23CF" w:rsidR="00FE4D7B" w:rsidRPr="00633904" w:rsidRDefault="00484EA5" w:rsidP="00BC2667">
      <w:pPr>
        <w:numPr>
          <w:ilvl w:val="0"/>
          <w:numId w:val="30"/>
        </w:numPr>
        <w:tabs>
          <w:tab w:val="left" w:pos="360"/>
        </w:tabs>
        <w:snapToGrid w:val="0"/>
        <w:ind w:leftChars="200" w:left="960" w:right="-1"/>
        <w:jc w:val="both"/>
        <w:rPr>
          <w:rFonts w:eastAsia="標楷體"/>
          <w:color w:val="000000"/>
          <w:sz w:val="20"/>
          <w:szCs w:val="20"/>
        </w:rPr>
      </w:pPr>
      <w:r w:rsidRPr="00633904">
        <w:rPr>
          <w:rFonts w:eastAsia="標楷體" w:hint="eastAsia"/>
          <w:color w:val="000000"/>
          <w:sz w:val="20"/>
          <w:szCs w:val="20"/>
          <w:lang w:eastAsia="zh-HK"/>
        </w:rPr>
        <w:t xml:space="preserve">I </w:t>
      </w:r>
      <w:r w:rsidR="007D527F" w:rsidRPr="00633904">
        <w:rPr>
          <w:rFonts w:eastAsia="標楷體" w:hint="eastAsia"/>
          <w:color w:val="000000"/>
          <w:sz w:val="20"/>
          <w:szCs w:val="20"/>
          <w:lang w:eastAsia="zh-HK"/>
        </w:rPr>
        <w:t>consent to SWD</w:t>
      </w:r>
      <w:r w:rsidR="007D527F" w:rsidRPr="00633904">
        <w:rPr>
          <w:rFonts w:eastAsia="標楷體"/>
          <w:color w:val="000000"/>
          <w:sz w:val="20"/>
          <w:szCs w:val="20"/>
          <w:lang w:eastAsia="zh-HK"/>
        </w:rPr>
        <w:t>’</w:t>
      </w:r>
      <w:r w:rsidR="007D527F" w:rsidRPr="00633904">
        <w:rPr>
          <w:rFonts w:eastAsia="標楷體" w:hint="eastAsia"/>
          <w:color w:val="000000"/>
          <w:sz w:val="20"/>
          <w:szCs w:val="20"/>
          <w:lang w:eastAsia="zh-HK"/>
        </w:rPr>
        <w:t>s making request to other parties (including but not limit</w:t>
      </w:r>
      <w:ins w:id="2" w:author="LI, Connie KM" w:date="2023-12-12T14:39:00Z">
        <w:r w:rsidR="00633904">
          <w:rPr>
            <w:rFonts w:eastAsia="標楷體"/>
            <w:color w:val="000000"/>
            <w:sz w:val="20"/>
            <w:szCs w:val="20"/>
            <w:lang w:eastAsia="zh-HK"/>
          </w:rPr>
          <w:t xml:space="preserve"> </w:t>
        </w:r>
      </w:ins>
      <w:r w:rsidR="007D527F" w:rsidRPr="00633904">
        <w:rPr>
          <w:rFonts w:eastAsia="標楷體" w:hint="eastAsia"/>
          <w:color w:val="000000"/>
          <w:sz w:val="20"/>
          <w:szCs w:val="20"/>
          <w:lang w:eastAsia="zh-HK"/>
        </w:rPr>
        <w:t xml:space="preserve">ed to Government bureaux and departments) for disclosing </w:t>
      </w:r>
      <w:r w:rsidR="007D527F" w:rsidRPr="00633904">
        <w:rPr>
          <w:rFonts w:eastAsia="標楷體" w:hint="eastAsia"/>
          <w:color w:val="000000"/>
          <w:sz w:val="20"/>
          <w:szCs w:val="20"/>
        </w:rPr>
        <w:t>my</w:t>
      </w:r>
      <w:r w:rsidR="007D527F" w:rsidRPr="00633904">
        <w:rPr>
          <w:rFonts w:eastAsia="標楷體" w:hint="eastAsia"/>
          <w:color w:val="000000"/>
          <w:sz w:val="20"/>
          <w:szCs w:val="20"/>
          <w:lang w:eastAsia="zh-HK"/>
        </w:rPr>
        <w:t xml:space="preserve"> personal data and those of our </w:t>
      </w:r>
      <w:r w:rsidR="00287925" w:rsidRPr="00633904">
        <w:rPr>
          <w:rFonts w:eastAsia="標楷體" w:hint="eastAsia"/>
          <w:color w:val="000000"/>
          <w:sz w:val="20"/>
          <w:szCs w:val="20"/>
          <w:lang w:eastAsia="zh-HK"/>
        </w:rPr>
        <w:t xml:space="preserve">School </w:t>
      </w:r>
      <w:r w:rsidR="00287925" w:rsidRPr="00633904">
        <w:rPr>
          <w:rFonts w:eastAsia="標楷體" w:hint="eastAsia"/>
          <w:color w:val="000000"/>
          <w:sz w:val="20"/>
          <w:szCs w:val="20"/>
        </w:rPr>
        <w:t>P</w:t>
      </w:r>
      <w:r w:rsidR="00287925" w:rsidRPr="00633904">
        <w:rPr>
          <w:rFonts w:eastAsia="標楷體" w:hint="eastAsia"/>
          <w:color w:val="000000"/>
          <w:sz w:val="20"/>
          <w:szCs w:val="20"/>
          <w:lang w:eastAsia="zh-HK"/>
        </w:rPr>
        <w:t xml:space="preserve">rincipal </w:t>
      </w:r>
      <w:r w:rsidR="007D527F" w:rsidRPr="00633904">
        <w:rPr>
          <w:rFonts w:eastAsia="標楷體" w:hint="eastAsia"/>
          <w:color w:val="000000"/>
          <w:sz w:val="20"/>
          <w:szCs w:val="20"/>
          <w:lang w:eastAsia="zh-HK"/>
        </w:rPr>
        <w:t xml:space="preserve">(including but not limited to contact means) for the purpose(s) of </w:t>
      </w:r>
      <w:r w:rsidR="007D527F" w:rsidRPr="00633904">
        <w:rPr>
          <w:rFonts w:eastAsia="標楷體"/>
          <w:color w:val="000000"/>
          <w:sz w:val="20"/>
          <w:szCs w:val="20"/>
          <w:lang w:eastAsia="zh-HK"/>
        </w:rPr>
        <w:t>investigati</w:t>
      </w:r>
      <w:r w:rsidR="007D527F" w:rsidRPr="00633904">
        <w:rPr>
          <w:rFonts w:eastAsia="標楷體" w:hint="eastAsia"/>
          <w:color w:val="000000"/>
          <w:sz w:val="20"/>
          <w:szCs w:val="20"/>
          <w:lang w:eastAsia="zh-HK"/>
        </w:rPr>
        <w:t xml:space="preserve">ng into suspected cases of violation of the above declaration by applicant </w:t>
      </w:r>
      <w:r w:rsidR="00287925" w:rsidRPr="00633904">
        <w:rPr>
          <w:rFonts w:eastAsia="標楷體" w:hint="eastAsia"/>
          <w:color w:val="000000"/>
          <w:sz w:val="20"/>
          <w:szCs w:val="20"/>
          <w:lang w:eastAsia="zh-HK"/>
        </w:rPr>
        <w:t>school</w:t>
      </w:r>
      <w:r w:rsidR="007D527F" w:rsidRPr="00633904">
        <w:rPr>
          <w:rFonts w:eastAsia="標楷體" w:hint="eastAsia"/>
          <w:color w:val="000000"/>
          <w:sz w:val="20"/>
          <w:szCs w:val="20"/>
          <w:lang w:eastAsia="zh-HK"/>
        </w:rPr>
        <w:t xml:space="preserve"> and/</w:t>
      </w:r>
      <w:r w:rsidR="004717F4" w:rsidRPr="00633904">
        <w:rPr>
          <w:rFonts w:eastAsia="標楷體" w:hint="eastAsia"/>
          <w:color w:val="000000"/>
          <w:sz w:val="20"/>
          <w:szCs w:val="20"/>
          <w:lang w:eastAsia="zh-HK"/>
        </w:rPr>
        <w:t xml:space="preserve"> </w:t>
      </w:r>
      <w:r w:rsidR="007D527F" w:rsidRPr="00633904">
        <w:rPr>
          <w:rFonts w:eastAsia="標楷體" w:hint="eastAsia"/>
          <w:color w:val="000000"/>
          <w:sz w:val="20"/>
          <w:szCs w:val="20"/>
          <w:lang w:eastAsia="zh-HK"/>
        </w:rPr>
        <w:t xml:space="preserve">or its </w:t>
      </w:r>
      <w:r w:rsidR="008E300C" w:rsidRPr="00633904">
        <w:rPr>
          <w:rFonts w:eastAsia="標楷體" w:hint="eastAsia"/>
          <w:color w:val="000000"/>
          <w:sz w:val="20"/>
          <w:szCs w:val="20"/>
          <w:lang w:eastAsia="zh-HK"/>
        </w:rPr>
        <w:t>School Principal</w:t>
      </w:r>
      <w:r w:rsidR="007D527F" w:rsidRPr="00633904">
        <w:rPr>
          <w:rFonts w:eastAsia="標楷體" w:hint="eastAsia"/>
          <w:color w:val="000000"/>
          <w:sz w:val="20"/>
          <w:szCs w:val="20"/>
        </w:rPr>
        <w:t>,</w:t>
      </w:r>
      <w:r w:rsidR="007D527F" w:rsidRPr="00633904">
        <w:rPr>
          <w:rFonts w:eastAsia="標楷體" w:hint="eastAsia"/>
          <w:color w:val="000000"/>
          <w:sz w:val="20"/>
          <w:szCs w:val="20"/>
          <w:lang w:eastAsia="zh-HK"/>
        </w:rPr>
        <w:t xml:space="preserve"> and/ or recovering the matching grant released.  I also consent to the said parties</w:t>
      </w:r>
      <w:r w:rsidR="007D527F" w:rsidRPr="00633904">
        <w:rPr>
          <w:rFonts w:eastAsia="標楷體"/>
          <w:color w:val="000000"/>
          <w:sz w:val="20"/>
          <w:szCs w:val="20"/>
          <w:lang w:eastAsia="zh-HK"/>
        </w:rPr>
        <w:t>’</w:t>
      </w:r>
      <w:r w:rsidR="007D527F" w:rsidRPr="00633904">
        <w:rPr>
          <w:rFonts w:eastAsia="標楷體" w:hint="eastAsia"/>
          <w:color w:val="000000"/>
          <w:sz w:val="20"/>
          <w:szCs w:val="20"/>
          <w:lang w:eastAsia="zh-HK"/>
        </w:rPr>
        <w:t xml:space="preserve"> disclosure of</w:t>
      </w:r>
      <w:r w:rsidR="007D527F" w:rsidRPr="00633904">
        <w:rPr>
          <w:rFonts w:eastAsia="標楷體" w:hint="eastAsia"/>
          <w:color w:val="000000"/>
          <w:sz w:val="20"/>
          <w:szCs w:val="20"/>
        </w:rPr>
        <w:t xml:space="preserve"> </w:t>
      </w:r>
      <w:r w:rsidR="00025932" w:rsidRPr="00633904">
        <w:rPr>
          <w:rFonts w:eastAsia="標楷體" w:hint="eastAsia"/>
          <w:color w:val="000000"/>
          <w:sz w:val="20"/>
          <w:szCs w:val="20"/>
          <w:lang w:eastAsia="zh-HK"/>
        </w:rPr>
        <w:t>the requested data and records to SWD</w:t>
      </w:r>
      <w:r w:rsidR="004B3B32" w:rsidRPr="00633904">
        <w:rPr>
          <w:rFonts w:eastAsia="標楷體" w:hint="eastAsia"/>
          <w:color w:val="000000"/>
          <w:sz w:val="20"/>
          <w:szCs w:val="20"/>
        </w:rPr>
        <w:t>;</w:t>
      </w:r>
      <w:r w:rsidR="00025932" w:rsidRPr="00633904">
        <w:rPr>
          <w:rFonts w:eastAsia="標楷體" w:hint="eastAsia"/>
          <w:color w:val="000000"/>
          <w:sz w:val="20"/>
          <w:szCs w:val="20"/>
          <w:lang w:eastAsia="zh-HK"/>
        </w:rPr>
        <w:t xml:space="preserve"> </w:t>
      </w:r>
      <w:r w:rsidR="008D574A" w:rsidRPr="00633904">
        <w:rPr>
          <w:rFonts w:eastAsia="標楷體" w:hint="eastAsia"/>
          <w:color w:val="000000"/>
          <w:sz w:val="20"/>
          <w:szCs w:val="20"/>
          <w:lang w:eastAsia="zh-HK"/>
        </w:rPr>
        <w:t>and</w:t>
      </w:r>
      <w:r w:rsidR="00FE4D7B" w:rsidRPr="00633904" w:rsidDel="00A916F4">
        <w:rPr>
          <w:rFonts w:eastAsia="標楷體" w:hint="eastAsia"/>
          <w:color w:val="000000"/>
          <w:sz w:val="20"/>
          <w:szCs w:val="20"/>
        </w:rPr>
        <w:t xml:space="preserve"> </w:t>
      </w:r>
    </w:p>
    <w:p w14:paraId="7EF8ACDF" w14:textId="77777777" w:rsidR="00FE4D7B" w:rsidRPr="00633904" w:rsidRDefault="00FE4D7B" w:rsidP="00BC2667">
      <w:pPr>
        <w:numPr>
          <w:ilvl w:val="0"/>
          <w:numId w:val="30"/>
        </w:numPr>
        <w:snapToGrid w:val="0"/>
        <w:ind w:leftChars="200" w:left="960" w:right="-1"/>
        <w:jc w:val="both"/>
        <w:rPr>
          <w:rFonts w:eastAsia="標楷體"/>
          <w:color w:val="000000"/>
          <w:sz w:val="20"/>
          <w:szCs w:val="20"/>
        </w:rPr>
      </w:pPr>
      <w:r w:rsidRPr="00633904">
        <w:rPr>
          <w:rFonts w:eastAsia="標楷體"/>
          <w:color w:val="000000"/>
          <w:sz w:val="20"/>
          <w:szCs w:val="20"/>
        </w:rPr>
        <w:t>I hereby give consent to receiv</w:t>
      </w:r>
      <w:r w:rsidR="009C5A2E" w:rsidRPr="00633904">
        <w:rPr>
          <w:rFonts w:eastAsia="標楷體" w:hint="eastAsia"/>
          <w:color w:val="000000"/>
          <w:sz w:val="20"/>
          <w:szCs w:val="20"/>
          <w:lang w:eastAsia="zh-HK"/>
        </w:rPr>
        <w:t>ing</w:t>
      </w:r>
      <w:r w:rsidRPr="00633904">
        <w:rPr>
          <w:rFonts w:eastAsia="標楷體"/>
          <w:color w:val="000000"/>
          <w:sz w:val="20"/>
          <w:szCs w:val="20"/>
        </w:rPr>
        <w:t xml:space="preserve"> </w:t>
      </w:r>
      <w:r w:rsidRPr="00633904">
        <w:rPr>
          <w:rFonts w:eastAsia="標楷體" w:hint="eastAsia"/>
          <w:color w:val="000000"/>
          <w:sz w:val="20"/>
          <w:szCs w:val="20"/>
        </w:rPr>
        <w:t xml:space="preserve">information and materials on </w:t>
      </w:r>
      <w:r w:rsidRPr="00633904">
        <w:rPr>
          <w:rFonts w:eastAsia="標楷體"/>
          <w:color w:val="000000"/>
          <w:sz w:val="20"/>
          <w:szCs w:val="20"/>
        </w:rPr>
        <w:t>PFD from SWD</w:t>
      </w:r>
      <w:r w:rsidRPr="00633904">
        <w:rPr>
          <w:rFonts w:eastAsia="標楷體" w:hint="eastAsia"/>
          <w:color w:val="000000"/>
          <w:sz w:val="20"/>
          <w:szCs w:val="20"/>
        </w:rPr>
        <w:t>.</w:t>
      </w:r>
    </w:p>
    <w:p w14:paraId="250CD396" w14:textId="77777777" w:rsidR="00111710" w:rsidRPr="00633904" w:rsidRDefault="00111710" w:rsidP="00BC2667">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843"/>
        <w:gridCol w:w="2585"/>
        <w:gridCol w:w="1417"/>
      </w:tblGrid>
      <w:tr w:rsidR="00BC2667" w:rsidRPr="00633904" w14:paraId="73A07DCB" w14:textId="77777777" w:rsidTr="00F64C67">
        <w:trPr>
          <w:trHeight w:val="48"/>
        </w:trPr>
        <w:tc>
          <w:tcPr>
            <w:tcW w:w="959" w:type="dxa"/>
            <w:tcBorders>
              <w:top w:val="nil"/>
              <w:left w:val="nil"/>
              <w:bottom w:val="nil"/>
              <w:right w:val="nil"/>
            </w:tcBorders>
            <w:shd w:val="clear" w:color="auto" w:fill="auto"/>
          </w:tcPr>
          <w:p w14:paraId="781DDC9C" w14:textId="77777777"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b/>
                <w:bCs/>
                <w:color w:val="000000"/>
                <w:sz w:val="22"/>
                <w:szCs w:val="22"/>
              </w:rPr>
              <w:t>姓名：</w:t>
            </w:r>
          </w:p>
          <w:p w14:paraId="2CA53293" w14:textId="77777777" w:rsidR="000434EA" w:rsidRPr="00633904" w:rsidRDefault="000434EA" w:rsidP="00FD2E18">
            <w:pPr>
              <w:tabs>
                <w:tab w:val="left" w:pos="360"/>
              </w:tabs>
              <w:spacing w:line="300" w:lineRule="exact"/>
              <w:ind w:rightChars="-59" w:right="-142"/>
              <w:rPr>
                <w:rFonts w:eastAsia="標楷體"/>
                <w:color w:val="000000"/>
                <w:sz w:val="22"/>
                <w:szCs w:val="22"/>
              </w:rPr>
            </w:pPr>
            <w:r w:rsidRPr="00633904">
              <w:rPr>
                <w:rFonts w:eastAsia="標楷體"/>
                <w:b/>
                <w:bCs/>
                <w:color w:val="000000"/>
                <w:sz w:val="22"/>
                <w:szCs w:val="22"/>
              </w:rPr>
              <w:t>Name</w:t>
            </w:r>
            <w:r w:rsidRPr="00633904">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58920C70" w14:textId="039E6618" w:rsidR="000434EA" w:rsidRPr="00633904" w:rsidRDefault="006E2101" w:rsidP="007C07E3">
            <w:pPr>
              <w:tabs>
                <w:tab w:val="left" w:pos="360"/>
              </w:tabs>
              <w:spacing w:line="300" w:lineRule="exact"/>
              <w:jc w:val="center"/>
              <w:rPr>
                <w:rFonts w:eastAsia="標楷體"/>
                <w:color w:val="000000"/>
                <w:sz w:val="22"/>
                <w:szCs w:val="22"/>
              </w:rPr>
            </w:pPr>
            <w:r w:rsidRPr="00633904">
              <w:rPr>
                <w:rFonts w:eastAsia="標楷體"/>
                <w:bCs/>
                <w:lang w:val="en-US" w:eastAsia="zh-HK"/>
              </w:rPr>
              <w:t>Mr. LEE Ting-ting</w:t>
            </w:r>
          </w:p>
        </w:tc>
        <w:tc>
          <w:tcPr>
            <w:tcW w:w="1843" w:type="dxa"/>
            <w:tcBorders>
              <w:top w:val="nil"/>
              <w:left w:val="nil"/>
              <w:bottom w:val="nil"/>
              <w:right w:val="nil"/>
            </w:tcBorders>
            <w:shd w:val="clear" w:color="auto" w:fill="auto"/>
          </w:tcPr>
          <w:p w14:paraId="75F41920" w14:textId="77777777"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b/>
                <w:bCs/>
                <w:color w:val="000000"/>
                <w:sz w:val="22"/>
                <w:szCs w:val="22"/>
              </w:rPr>
              <w:t>簽署：</w:t>
            </w:r>
          </w:p>
          <w:p w14:paraId="3074C4CE" w14:textId="77777777" w:rsidR="000434EA" w:rsidRPr="00633904" w:rsidRDefault="000434EA" w:rsidP="00BC2667">
            <w:pPr>
              <w:tabs>
                <w:tab w:val="left" w:pos="360"/>
              </w:tabs>
              <w:spacing w:line="300" w:lineRule="exact"/>
              <w:rPr>
                <w:rFonts w:eastAsia="標楷體"/>
                <w:color w:val="000000"/>
                <w:sz w:val="22"/>
                <w:szCs w:val="22"/>
              </w:rPr>
            </w:pPr>
            <w:r w:rsidRPr="00633904">
              <w:rPr>
                <w:rFonts w:eastAsia="標楷體"/>
                <w:b/>
                <w:bCs/>
                <w:color w:val="000000"/>
                <w:sz w:val="22"/>
                <w:szCs w:val="22"/>
              </w:rPr>
              <w:t>Signature</w:t>
            </w:r>
            <w:r w:rsidRPr="00633904">
              <w:rPr>
                <w:rFonts w:eastAsia="標楷體"/>
                <w:b/>
                <w:bCs/>
                <w:color w:val="000000"/>
                <w:sz w:val="22"/>
                <w:szCs w:val="22"/>
              </w:rPr>
              <w:t>：</w:t>
            </w:r>
          </w:p>
        </w:tc>
        <w:tc>
          <w:tcPr>
            <w:tcW w:w="2585" w:type="dxa"/>
            <w:tcBorders>
              <w:top w:val="nil"/>
              <w:left w:val="nil"/>
              <w:bottom w:val="single" w:sz="4" w:space="0" w:color="auto"/>
              <w:right w:val="nil"/>
            </w:tcBorders>
            <w:shd w:val="clear" w:color="auto" w:fill="auto"/>
            <w:vAlign w:val="center"/>
          </w:tcPr>
          <w:p w14:paraId="0AAEE722" w14:textId="6D668F6A" w:rsidR="000434EA" w:rsidRPr="00633904" w:rsidRDefault="006E2101" w:rsidP="007C07E3">
            <w:pPr>
              <w:tabs>
                <w:tab w:val="left" w:pos="360"/>
              </w:tabs>
              <w:spacing w:line="300" w:lineRule="exact"/>
              <w:ind w:leftChars="13" w:left="166" w:hangingChars="48" w:hanging="135"/>
              <w:jc w:val="center"/>
              <w:rPr>
                <w:rFonts w:eastAsia="標楷體"/>
                <w:color w:val="000000"/>
                <w:sz w:val="22"/>
                <w:szCs w:val="22"/>
              </w:rPr>
            </w:pPr>
            <w:r w:rsidRPr="00633904">
              <w:rPr>
                <w:rFonts w:ascii="Bradley Hand ITC" w:eastAsia="標楷體" w:hAnsi="Bradley Hand ITC"/>
                <w:b/>
                <w:sz w:val="28"/>
                <w:szCs w:val="28"/>
              </w:rPr>
              <w:t>Ting</w:t>
            </w:r>
          </w:p>
        </w:tc>
        <w:tc>
          <w:tcPr>
            <w:tcW w:w="1417" w:type="dxa"/>
            <w:vMerge w:val="restart"/>
            <w:tcBorders>
              <w:top w:val="single" w:sz="4" w:space="0" w:color="auto"/>
              <w:left w:val="single" w:sz="4" w:space="0" w:color="auto"/>
              <w:right w:val="single" w:sz="4" w:space="0" w:color="auto"/>
            </w:tcBorders>
            <w:shd w:val="pct10" w:color="auto" w:fill="auto"/>
          </w:tcPr>
          <w:p w14:paraId="72E5C416" w14:textId="77777777" w:rsidR="000434EA" w:rsidRPr="00633904" w:rsidRDefault="000434EA" w:rsidP="001867BA">
            <w:pPr>
              <w:tabs>
                <w:tab w:val="left" w:pos="0"/>
              </w:tabs>
              <w:ind w:leftChars="-45" w:rightChars="-45" w:right="-108" w:hangingChars="49" w:hanging="108"/>
              <w:rPr>
                <w:rFonts w:eastAsia="標楷體"/>
                <w:color w:val="000000"/>
                <w:sz w:val="22"/>
                <w:szCs w:val="22"/>
              </w:rPr>
            </w:pPr>
            <w:r w:rsidRPr="00633904">
              <w:rPr>
                <w:rFonts w:eastAsia="標楷體"/>
                <w:b/>
                <w:bCs/>
                <w:color w:val="000000"/>
                <w:sz w:val="22"/>
                <w:szCs w:val="22"/>
              </w:rPr>
              <w:fldChar w:fldCharType="begin">
                <w:ffData>
                  <w:name w:val=""/>
                  <w:enabled/>
                  <w:calcOnExit w:val="0"/>
                  <w:checkBox>
                    <w:sizeAuto/>
                    <w:default w:val="0"/>
                  </w:checkBox>
                </w:ffData>
              </w:fldChar>
            </w:r>
            <w:r w:rsidRPr="00633904">
              <w:rPr>
                <w:rFonts w:eastAsia="標楷體"/>
                <w:b/>
                <w:bCs/>
                <w:color w:val="000000"/>
                <w:sz w:val="22"/>
                <w:szCs w:val="22"/>
              </w:rPr>
              <w:instrText xml:space="preserve"> FORMCHECKBOX </w:instrText>
            </w:r>
            <w:r w:rsidR="00633904" w:rsidRPr="00633904">
              <w:rPr>
                <w:rFonts w:eastAsia="標楷體"/>
                <w:b/>
                <w:bCs/>
                <w:color w:val="000000"/>
                <w:sz w:val="22"/>
                <w:szCs w:val="22"/>
              </w:rPr>
            </w:r>
            <w:r w:rsidR="00633904" w:rsidRPr="00633904">
              <w:rPr>
                <w:rFonts w:eastAsia="標楷體"/>
                <w:b/>
                <w:bCs/>
                <w:color w:val="000000"/>
                <w:sz w:val="22"/>
                <w:szCs w:val="22"/>
              </w:rPr>
              <w:fldChar w:fldCharType="separate"/>
            </w:r>
            <w:r w:rsidRPr="00633904">
              <w:rPr>
                <w:rFonts w:eastAsia="標楷體"/>
                <w:b/>
                <w:bCs/>
                <w:color w:val="000000"/>
                <w:sz w:val="22"/>
                <w:szCs w:val="22"/>
              </w:rPr>
              <w:fldChar w:fldCharType="end"/>
            </w:r>
            <w:r w:rsidRPr="00633904">
              <w:rPr>
                <w:rFonts w:hint="eastAsia"/>
                <w:color w:val="000000"/>
                <w:sz w:val="26"/>
                <w:szCs w:val="26"/>
              </w:rPr>
              <w:t xml:space="preserve"> </w:t>
            </w:r>
            <w:r w:rsidRPr="00633904">
              <w:rPr>
                <w:rFonts w:hint="eastAsia"/>
                <w:color w:val="000000"/>
                <w:sz w:val="20"/>
                <w:szCs w:val="20"/>
                <w:lang w:eastAsia="zh-HK"/>
              </w:rPr>
              <w:t>C</w:t>
            </w:r>
            <w:r w:rsidRPr="00633904">
              <w:rPr>
                <w:rFonts w:hint="eastAsia"/>
                <w:color w:val="000000"/>
                <w:sz w:val="20"/>
                <w:szCs w:val="20"/>
              </w:rPr>
              <w:t>hecked</w:t>
            </w:r>
          </w:p>
        </w:tc>
      </w:tr>
      <w:tr w:rsidR="000434EA" w:rsidRPr="00633904" w14:paraId="08C9A3DF" w14:textId="77777777" w:rsidTr="00F64C67">
        <w:trPr>
          <w:trHeight w:val="42"/>
        </w:trPr>
        <w:tc>
          <w:tcPr>
            <w:tcW w:w="959" w:type="dxa"/>
            <w:tcBorders>
              <w:top w:val="nil"/>
              <w:left w:val="nil"/>
              <w:bottom w:val="nil"/>
              <w:right w:val="nil"/>
            </w:tcBorders>
            <w:shd w:val="clear" w:color="auto" w:fill="auto"/>
            <w:vAlign w:val="center"/>
          </w:tcPr>
          <w:p w14:paraId="6F06D40C" w14:textId="77777777"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b/>
                <w:bCs/>
                <w:color w:val="000000"/>
                <w:sz w:val="22"/>
                <w:szCs w:val="22"/>
              </w:rPr>
              <w:t>職銜：</w:t>
            </w:r>
          </w:p>
          <w:p w14:paraId="7401C193" w14:textId="77777777" w:rsidR="000434EA" w:rsidRPr="00633904" w:rsidRDefault="000434EA" w:rsidP="00BC2667">
            <w:pPr>
              <w:tabs>
                <w:tab w:val="left" w:pos="360"/>
              </w:tabs>
              <w:spacing w:line="300" w:lineRule="exact"/>
              <w:rPr>
                <w:rFonts w:eastAsia="標楷體"/>
                <w:color w:val="000000"/>
                <w:sz w:val="22"/>
                <w:szCs w:val="22"/>
              </w:rPr>
            </w:pPr>
            <w:r w:rsidRPr="00633904">
              <w:rPr>
                <w:rFonts w:eastAsia="標楷體"/>
                <w:b/>
                <w:bCs/>
                <w:color w:val="000000"/>
                <w:sz w:val="22"/>
                <w:szCs w:val="22"/>
              </w:rPr>
              <w:t>Title</w:t>
            </w:r>
            <w:r w:rsidRPr="00633904">
              <w:rPr>
                <w:rFonts w:eastAsia="標楷體"/>
                <w:b/>
                <w:bCs/>
                <w:color w:val="000000"/>
                <w:sz w:val="22"/>
                <w:szCs w:val="22"/>
              </w:rPr>
              <w:t>：</w:t>
            </w:r>
          </w:p>
        </w:tc>
        <w:tc>
          <w:tcPr>
            <w:tcW w:w="2835" w:type="dxa"/>
            <w:tcBorders>
              <w:top w:val="nil"/>
              <w:left w:val="nil"/>
              <w:bottom w:val="single" w:sz="2" w:space="0" w:color="auto"/>
              <w:right w:val="nil"/>
            </w:tcBorders>
            <w:shd w:val="clear" w:color="auto" w:fill="auto"/>
          </w:tcPr>
          <w:p w14:paraId="026C0FEE" w14:textId="77777777" w:rsidR="000434EA" w:rsidRPr="00633904" w:rsidRDefault="000434EA" w:rsidP="00BC2667">
            <w:pPr>
              <w:tabs>
                <w:tab w:val="left" w:pos="360"/>
              </w:tabs>
              <w:spacing w:line="300" w:lineRule="exact"/>
              <w:jc w:val="center"/>
              <w:rPr>
                <w:rFonts w:eastAsia="標楷體"/>
                <w:b/>
                <w:color w:val="000000"/>
                <w:sz w:val="22"/>
                <w:szCs w:val="22"/>
                <w:lang w:eastAsia="zh-HK"/>
              </w:rPr>
            </w:pPr>
            <w:r w:rsidRPr="00633904">
              <w:rPr>
                <w:rFonts w:eastAsia="標楷體" w:hAnsi="標楷體" w:hint="eastAsia"/>
                <w:b/>
                <w:color w:val="000000"/>
                <w:sz w:val="22"/>
                <w:szCs w:val="22"/>
              </w:rPr>
              <w:t>學校校長</w:t>
            </w:r>
          </w:p>
          <w:p w14:paraId="06ABC3C1" w14:textId="77777777" w:rsidR="000434EA" w:rsidRPr="00633904" w:rsidRDefault="000434EA" w:rsidP="00BC2667">
            <w:pPr>
              <w:tabs>
                <w:tab w:val="left" w:pos="360"/>
              </w:tabs>
              <w:spacing w:line="300" w:lineRule="exact"/>
              <w:jc w:val="center"/>
              <w:rPr>
                <w:rFonts w:eastAsia="標楷體"/>
                <w:b/>
                <w:color w:val="000000"/>
                <w:sz w:val="22"/>
                <w:szCs w:val="22"/>
                <w:lang w:val="en-US" w:eastAsia="zh-HK"/>
              </w:rPr>
            </w:pPr>
            <w:r w:rsidRPr="00633904">
              <w:rPr>
                <w:rFonts w:eastAsia="標楷體"/>
                <w:b/>
                <w:color w:val="000000"/>
                <w:sz w:val="22"/>
                <w:szCs w:val="22"/>
              </w:rPr>
              <w:t>School Principal</w:t>
            </w:r>
          </w:p>
        </w:tc>
        <w:tc>
          <w:tcPr>
            <w:tcW w:w="1843" w:type="dxa"/>
            <w:tcBorders>
              <w:top w:val="nil"/>
              <w:left w:val="nil"/>
              <w:bottom w:val="nil"/>
              <w:right w:val="nil"/>
            </w:tcBorders>
            <w:shd w:val="clear" w:color="auto" w:fill="auto"/>
            <w:vAlign w:val="center"/>
          </w:tcPr>
          <w:p w14:paraId="06816FA0" w14:textId="77777777"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b/>
                <w:bCs/>
                <w:color w:val="000000"/>
                <w:sz w:val="22"/>
                <w:szCs w:val="22"/>
              </w:rPr>
              <w:t>電</w:t>
            </w:r>
            <w:r w:rsidRPr="00633904">
              <w:rPr>
                <w:rFonts w:eastAsia="標楷體" w:hint="eastAsia"/>
                <w:b/>
                <w:bCs/>
                <w:color w:val="000000"/>
                <w:sz w:val="22"/>
                <w:szCs w:val="22"/>
              </w:rPr>
              <w:t>話</w:t>
            </w:r>
            <w:r w:rsidRPr="00633904">
              <w:rPr>
                <w:rFonts w:eastAsia="標楷體"/>
                <w:b/>
                <w:bCs/>
                <w:color w:val="000000"/>
                <w:sz w:val="22"/>
                <w:szCs w:val="22"/>
              </w:rPr>
              <w:t>號碼：</w:t>
            </w:r>
          </w:p>
          <w:p w14:paraId="2EA4138D" w14:textId="77777777" w:rsidR="000434EA" w:rsidRPr="00633904" w:rsidRDefault="000434EA" w:rsidP="00BC2667">
            <w:pPr>
              <w:tabs>
                <w:tab w:val="left" w:pos="360"/>
              </w:tabs>
              <w:spacing w:line="300" w:lineRule="exact"/>
              <w:rPr>
                <w:rFonts w:eastAsia="標楷體"/>
                <w:color w:val="000000"/>
                <w:sz w:val="22"/>
                <w:szCs w:val="22"/>
              </w:rPr>
            </w:pPr>
            <w:r w:rsidRPr="00633904">
              <w:rPr>
                <w:rFonts w:eastAsia="標楷體"/>
                <w:b/>
                <w:bCs/>
                <w:color w:val="000000"/>
                <w:sz w:val="22"/>
                <w:szCs w:val="22"/>
              </w:rPr>
              <w:t>Telephone no.</w:t>
            </w:r>
            <w:r w:rsidRPr="00633904">
              <w:rPr>
                <w:rFonts w:eastAsia="標楷體"/>
                <w:b/>
                <w:bCs/>
                <w:color w:val="000000"/>
                <w:sz w:val="22"/>
                <w:szCs w:val="22"/>
              </w:rPr>
              <w:t>：</w:t>
            </w:r>
          </w:p>
        </w:tc>
        <w:tc>
          <w:tcPr>
            <w:tcW w:w="2585" w:type="dxa"/>
            <w:tcBorders>
              <w:top w:val="nil"/>
              <w:left w:val="nil"/>
              <w:bottom w:val="single" w:sz="2" w:space="0" w:color="auto"/>
              <w:right w:val="nil"/>
            </w:tcBorders>
            <w:shd w:val="clear" w:color="auto" w:fill="auto"/>
            <w:vAlign w:val="center"/>
          </w:tcPr>
          <w:p w14:paraId="678EC8E9" w14:textId="7C30EA81" w:rsidR="000434EA" w:rsidRPr="00633904" w:rsidRDefault="006E2101" w:rsidP="007C07E3">
            <w:pPr>
              <w:tabs>
                <w:tab w:val="left" w:pos="459"/>
              </w:tabs>
              <w:spacing w:line="300" w:lineRule="exact"/>
              <w:ind w:leftChars="14" w:left="34"/>
              <w:jc w:val="center"/>
              <w:rPr>
                <w:rFonts w:eastAsia="標楷體"/>
                <w:color w:val="000000"/>
                <w:sz w:val="22"/>
                <w:szCs w:val="22"/>
              </w:rPr>
            </w:pPr>
            <w:r w:rsidRPr="00633904">
              <w:rPr>
                <w:rFonts w:eastAsia="標楷體"/>
                <w:sz w:val="22"/>
                <w:szCs w:val="22"/>
                <w:lang w:val="en-US"/>
              </w:rPr>
              <w:t>2345 6789</w:t>
            </w:r>
          </w:p>
        </w:tc>
        <w:tc>
          <w:tcPr>
            <w:tcW w:w="1417" w:type="dxa"/>
            <w:vMerge/>
            <w:tcBorders>
              <w:left w:val="single" w:sz="4" w:space="0" w:color="auto"/>
              <w:right w:val="single" w:sz="4" w:space="0" w:color="auto"/>
            </w:tcBorders>
            <w:shd w:val="pct10" w:color="auto" w:fill="auto"/>
          </w:tcPr>
          <w:p w14:paraId="6BBE90E5" w14:textId="77777777" w:rsidR="000434EA" w:rsidRPr="00633904"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DD3283" w14:paraId="101D1C47" w14:textId="77777777" w:rsidTr="00F64C67">
        <w:trPr>
          <w:trHeight w:val="495"/>
        </w:trPr>
        <w:tc>
          <w:tcPr>
            <w:tcW w:w="959" w:type="dxa"/>
            <w:tcBorders>
              <w:top w:val="nil"/>
              <w:left w:val="nil"/>
              <w:bottom w:val="nil"/>
              <w:right w:val="nil"/>
            </w:tcBorders>
            <w:shd w:val="clear" w:color="auto" w:fill="auto"/>
            <w:vAlign w:val="center"/>
          </w:tcPr>
          <w:p w14:paraId="3AA04D19" w14:textId="77777777"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b/>
                <w:bCs/>
                <w:color w:val="000000"/>
                <w:sz w:val="22"/>
                <w:szCs w:val="22"/>
              </w:rPr>
              <w:t>日期：</w:t>
            </w:r>
          </w:p>
          <w:p w14:paraId="32BA7C91" w14:textId="77777777" w:rsidR="000434EA" w:rsidRPr="00633904" w:rsidRDefault="000434EA" w:rsidP="00BC2667">
            <w:pPr>
              <w:tabs>
                <w:tab w:val="left" w:pos="360"/>
              </w:tabs>
              <w:spacing w:line="300" w:lineRule="exact"/>
              <w:rPr>
                <w:rFonts w:eastAsia="標楷體"/>
                <w:b/>
                <w:bCs/>
                <w:color w:val="000000"/>
                <w:sz w:val="22"/>
                <w:szCs w:val="22"/>
                <w:lang w:eastAsia="zh-HK"/>
              </w:rPr>
            </w:pPr>
            <w:r w:rsidRPr="00633904">
              <w:rPr>
                <w:rFonts w:eastAsia="標楷體"/>
                <w:b/>
                <w:bCs/>
                <w:color w:val="000000"/>
                <w:sz w:val="22"/>
                <w:szCs w:val="22"/>
              </w:rPr>
              <w:t>Date</w:t>
            </w:r>
            <w:r w:rsidRPr="00633904">
              <w:rPr>
                <w:rFonts w:eastAsia="標楷體"/>
                <w:b/>
                <w:bCs/>
                <w:color w:val="000000"/>
                <w:sz w:val="22"/>
                <w:szCs w:val="22"/>
              </w:rPr>
              <w:t>：</w:t>
            </w:r>
          </w:p>
        </w:tc>
        <w:tc>
          <w:tcPr>
            <w:tcW w:w="2835" w:type="dxa"/>
            <w:tcBorders>
              <w:left w:val="nil"/>
              <w:bottom w:val="single" w:sz="4" w:space="0" w:color="auto"/>
              <w:right w:val="nil"/>
            </w:tcBorders>
            <w:shd w:val="clear" w:color="auto" w:fill="auto"/>
            <w:vAlign w:val="center"/>
          </w:tcPr>
          <w:p w14:paraId="3749A144" w14:textId="070EE4C9" w:rsidR="000434EA" w:rsidRPr="00633904" w:rsidRDefault="006E2101" w:rsidP="007C07E3">
            <w:pPr>
              <w:tabs>
                <w:tab w:val="left" w:pos="360"/>
              </w:tabs>
              <w:spacing w:line="300" w:lineRule="exact"/>
              <w:jc w:val="center"/>
              <w:rPr>
                <w:rFonts w:eastAsia="標楷體"/>
                <w:color w:val="000000"/>
                <w:sz w:val="22"/>
                <w:szCs w:val="22"/>
                <w:lang w:val="en-US" w:eastAsia="zh-HK"/>
              </w:rPr>
            </w:pPr>
            <w:r w:rsidRPr="00633904">
              <w:rPr>
                <w:rFonts w:eastAsia="標楷體" w:hint="eastAsia"/>
                <w:color w:val="000000"/>
                <w:sz w:val="22"/>
                <w:szCs w:val="22"/>
                <w:lang w:val="en-US" w:eastAsia="zh-HK"/>
              </w:rPr>
              <w:t>1</w:t>
            </w:r>
            <w:r w:rsidRPr="00633904">
              <w:rPr>
                <w:rFonts w:eastAsia="標楷體"/>
                <w:color w:val="000000"/>
                <w:sz w:val="22"/>
                <w:szCs w:val="22"/>
                <w:lang w:val="en-US" w:eastAsia="zh-HK"/>
              </w:rPr>
              <w:t xml:space="preserve"> February 2024</w:t>
            </w:r>
          </w:p>
        </w:tc>
        <w:tc>
          <w:tcPr>
            <w:tcW w:w="1843" w:type="dxa"/>
            <w:tcBorders>
              <w:top w:val="nil"/>
              <w:left w:val="nil"/>
              <w:bottom w:val="nil"/>
              <w:right w:val="nil"/>
            </w:tcBorders>
            <w:shd w:val="clear" w:color="auto" w:fill="auto"/>
            <w:vAlign w:val="center"/>
          </w:tcPr>
          <w:p w14:paraId="1EBC7856" w14:textId="2BC47C1B" w:rsidR="000434EA" w:rsidRPr="00633904" w:rsidRDefault="000434EA" w:rsidP="00BC2667">
            <w:pPr>
              <w:tabs>
                <w:tab w:val="left" w:pos="360"/>
              </w:tabs>
              <w:spacing w:line="300" w:lineRule="exact"/>
              <w:rPr>
                <w:rFonts w:eastAsia="標楷體"/>
                <w:b/>
                <w:bCs/>
                <w:color w:val="000000"/>
                <w:sz w:val="22"/>
                <w:szCs w:val="22"/>
              </w:rPr>
            </w:pPr>
            <w:r w:rsidRPr="00633904">
              <w:rPr>
                <w:rFonts w:eastAsia="標楷體" w:hAnsi="標楷體" w:hint="eastAsia"/>
                <w:b/>
                <w:color w:val="000000"/>
                <w:sz w:val="22"/>
                <w:szCs w:val="22"/>
              </w:rPr>
              <w:t>學校</w:t>
            </w:r>
            <w:r w:rsidRPr="00633904">
              <w:rPr>
                <w:rFonts w:eastAsia="標楷體"/>
                <w:b/>
                <w:bCs/>
                <w:color w:val="000000"/>
                <w:sz w:val="22"/>
                <w:szCs w:val="22"/>
              </w:rPr>
              <w:t>蓋章</w:t>
            </w:r>
            <w:r w:rsidR="00FD2E18" w:rsidRPr="00633904">
              <w:rPr>
                <w:rFonts w:eastAsia="標楷體" w:hint="eastAsia"/>
                <w:b/>
                <w:bCs/>
                <w:color w:val="000000"/>
                <w:sz w:val="22"/>
                <w:szCs w:val="22"/>
              </w:rPr>
              <w:t xml:space="preserve"> </w:t>
            </w:r>
            <w:r w:rsidRPr="00633904">
              <w:rPr>
                <w:rFonts w:eastAsia="標楷體"/>
                <w:b/>
                <w:bCs/>
                <w:color w:val="000000"/>
                <w:sz w:val="22"/>
                <w:szCs w:val="22"/>
              </w:rPr>
              <w:t>:</w:t>
            </w:r>
          </w:p>
          <w:p w14:paraId="3F612B6C" w14:textId="2BD9F386" w:rsidR="000434EA" w:rsidRPr="00633904" w:rsidRDefault="000434EA" w:rsidP="00BC2667">
            <w:pPr>
              <w:tabs>
                <w:tab w:val="left" w:pos="360"/>
              </w:tabs>
              <w:spacing w:line="300" w:lineRule="exact"/>
              <w:rPr>
                <w:rFonts w:eastAsia="標楷體"/>
                <w:color w:val="000000"/>
                <w:sz w:val="22"/>
                <w:szCs w:val="22"/>
              </w:rPr>
            </w:pPr>
            <w:r w:rsidRPr="00633904">
              <w:rPr>
                <w:rFonts w:eastAsia="標楷體" w:hint="eastAsia"/>
                <w:b/>
                <w:bCs/>
                <w:color w:val="000000"/>
                <w:sz w:val="22"/>
                <w:szCs w:val="22"/>
                <w:lang w:eastAsia="zh-HK"/>
              </w:rPr>
              <w:t>School</w:t>
            </w:r>
            <w:r w:rsidRPr="00633904">
              <w:rPr>
                <w:rFonts w:eastAsia="標楷體"/>
                <w:b/>
                <w:bCs/>
                <w:color w:val="000000"/>
                <w:sz w:val="22"/>
                <w:szCs w:val="22"/>
              </w:rPr>
              <w:t xml:space="preserve"> Chop</w:t>
            </w:r>
            <w:r w:rsidR="00FD2E18" w:rsidRPr="00633904">
              <w:rPr>
                <w:rFonts w:eastAsia="標楷體"/>
                <w:b/>
                <w:bCs/>
                <w:color w:val="000000"/>
                <w:sz w:val="22"/>
                <w:szCs w:val="22"/>
              </w:rPr>
              <w:t xml:space="preserve"> </w:t>
            </w:r>
            <w:r w:rsidRPr="00633904">
              <w:rPr>
                <w:rFonts w:eastAsia="標楷體"/>
                <w:b/>
                <w:bCs/>
                <w:color w:val="000000"/>
                <w:sz w:val="22"/>
                <w:szCs w:val="22"/>
              </w:rPr>
              <w:t>:</w:t>
            </w:r>
          </w:p>
        </w:tc>
        <w:tc>
          <w:tcPr>
            <w:tcW w:w="2585" w:type="dxa"/>
            <w:tcBorders>
              <w:left w:val="nil"/>
              <w:bottom w:val="single" w:sz="4" w:space="0" w:color="auto"/>
              <w:right w:val="nil"/>
            </w:tcBorders>
            <w:shd w:val="clear" w:color="auto" w:fill="auto"/>
            <w:vAlign w:val="center"/>
          </w:tcPr>
          <w:p w14:paraId="0DCBA036" w14:textId="3E7C3556" w:rsidR="00317EB4" w:rsidRPr="00DD3283" w:rsidRDefault="006E2101" w:rsidP="00601894">
            <w:pPr>
              <w:tabs>
                <w:tab w:val="left" w:pos="360"/>
              </w:tabs>
              <w:spacing w:line="300" w:lineRule="exact"/>
              <w:jc w:val="center"/>
              <w:rPr>
                <w:rFonts w:eastAsia="標楷體"/>
                <w:color w:val="000000"/>
                <w:sz w:val="22"/>
                <w:szCs w:val="22"/>
                <w:lang w:val="en-US" w:eastAsia="zh-HK"/>
              </w:rPr>
            </w:pPr>
            <w:r w:rsidRPr="00633904">
              <w:rPr>
                <w:rFonts w:eastAsia="標楷體" w:hint="eastAsia"/>
                <w:b/>
                <w:color w:val="000000"/>
                <w:sz w:val="22"/>
                <w:szCs w:val="22"/>
                <w:bdr w:val="single" w:sz="4" w:space="0" w:color="auto"/>
                <w:lang w:val="en-US" w:eastAsia="zh-HK"/>
              </w:rPr>
              <w:t>ABC</w:t>
            </w:r>
            <w:r w:rsidRPr="00633904">
              <w:rPr>
                <w:rFonts w:eastAsia="標楷體"/>
                <w:b/>
                <w:color w:val="000000"/>
                <w:sz w:val="22"/>
                <w:szCs w:val="22"/>
                <w:bdr w:val="single" w:sz="4" w:space="0" w:color="auto"/>
                <w:lang w:val="en-US" w:eastAsia="zh-HK"/>
              </w:rPr>
              <w:t xml:space="preserve"> Secondary School</w:t>
            </w:r>
          </w:p>
        </w:tc>
        <w:tc>
          <w:tcPr>
            <w:tcW w:w="1417" w:type="dxa"/>
            <w:vMerge/>
            <w:tcBorders>
              <w:left w:val="single" w:sz="4" w:space="0" w:color="auto"/>
              <w:bottom w:val="single" w:sz="4" w:space="0" w:color="auto"/>
              <w:right w:val="single" w:sz="4" w:space="0" w:color="auto"/>
            </w:tcBorders>
            <w:shd w:val="pct10" w:color="auto" w:fill="auto"/>
          </w:tcPr>
          <w:p w14:paraId="57CDE027" w14:textId="77777777" w:rsidR="000434EA" w:rsidRPr="00DD3283"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47D276AE" w14:textId="77777777" w:rsidR="003B5793" w:rsidRPr="00DD3283" w:rsidRDefault="003B5793" w:rsidP="00BC2667">
      <w:pPr>
        <w:pStyle w:val="a6"/>
        <w:spacing w:line="200" w:lineRule="exact"/>
        <w:ind w:right="442"/>
        <w:rPr>
          <w:rFonts w:eastAsia="標楷體"/>
          <w:color w:val="000000"/>
          <w:sz w:val="22"/>
          <w:szCs w:val="22"/>
          <w:lang w:val="en-US" w:eastAsia="zh-HK"/>
        </w:rPr>
      </w:pPr>
    </w:p>
    <w:sectPr w:rsidR="003B5793" w:rsidRPr="00DD3283" w:rsidSect="00DB7D61">
      <w:footerReference w:type="even" r:id="rId8"/>
      <w:footerReference w:type="default" r:id="rId9"/>
      <w:pgSz w:w="11906" w:h="16838"/>
      <w:pgMar w:top="737" w:right="1134" w:bottom="907" w:left="1134" w:header="709"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B158" w14:textId="77777777" w:rsidR="007C632C" w:rsidRDefault="007C632C">
      <w:r>
        <w:separator/>
      </w:r>
    </w:p>
    <w:p w14:paraId="38F92462" w14:textId="77777777" w:rsidR="007C632C" w:rsidRDefault="007C632C"/>
  </w:endnote>
  <w:endnote w:type="continuationSeparator" w:id="0">
    <w:p w14:paraId="12774446" w14:textId="77777777" w:rsidR="007C632C" w:rsidRDefault="007C632C">
      <w:r>
        <w:continuationSeparator/>
      </w:r>
    </w:p>
    <w:p w14:paraId="0482E86E" w14:textId="77777777" w:rsidR="007C632C" w:rsidRDefault="007C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CEB1" w14:textId="77777777" w:rsidR="00C34B59" w:rsidRDefault="00C34B59"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A822F6" w14:textId="77777777" w:rsidR="00C34B59" w:rsidRDefault="00C34B59">
    <w:pPr>
      <w:pStyle w:val="a6"/>
    </w:pPr>
  </w:p>
  <w:p w14:paraId="5551F5DB" w14:textId="77777777" w:rsidR="00C34B59" w:rsidRDefault="00C34B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3666" w14:textId="77777777" w:rsidR="00C34B59" w:rsidRDefault="00C34B59" w:rsidP="0013118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15199FA1" w14:textId="419336AA" w:rsidR="00C34B59" w:rsidRPr="00633904" w:rsidRDefault="00C34B59" w:rsidP="00A8623F">
    <w:pPr>
      <w:pStyle w:val="a6"/>
      <w:spacing w:line="240" w:lineRule="exact"/>
      <w:rPr>
        <w:rFonts w:eastAsia="標楷體" w:hAnsi="標楷體"/>
        <w:sz w:val="16"/>
        <w:szCs w:val="16"/>
      </w:rPr>
    </w:pPr>
    <w:r w:rsidRPr="00BC2667">
      <w:rPr>
        <w:rFonts w:eastAsia="標楷體" w:hAnsi="標楷體"/>
        <w:sz w:val="16"/>
        <w:szCs w:val="16"/>
      </w:rPr>
      <w:t>攜手扶弱基金</w:t>
    </w:r>
    <w:r w:rsidRPr="00BC2667">
      <w:rPr>
        <w:rFonts w:eastAsia="標楷體" w:hAnsi="標楷體" w:hint="eastAsia"/>
        <w:sz w:val="16"/>
        <w:szCs w:val="16"/>
      </w:rPr>
      <w:t>學校</w:t>
    </w:r>
    <w:r w:rsidRPr="00BC2667">
      <w:rPr>
        <w:rFonts w:eastAsia="標楷體" w:hAnsi="標楷體"/>
        <w:sz w:val="16"/>
        <w:szCs w:val="16"/>
      </w:rPr>
      <w:t>申請表格</w:t>
    </w:r>
    <w:r w:rsidRPr="00BC2667">
      <w:rPr>
        <w:rFonts w:eastAsia="標楷體" w:hAnsi="標楷體" w:hint="eastAsia"/>
        <w:sz w:val="16"/>
        <w:szCs w:val="16"/>
        <w:lang w:eastAsia="zh-HK"/>
      </w:rPr>
      <w:t xml:space="preserve"> </w:t>
    </w:r>
    <w:r w:rsidRPr="00BC2667">
      <w:rPr>
        <w:rFonts w:eastAsia="標楷體" w:hAnsi="標楷體" w:hint="eastAsia"/>
        <w:sz w:val="16"/>
        <w:szCs w:val="16"/>
      </w:rPr>
      <w:t>(</w:t>
    </w:r>
    <w:r w:rsidRPr="00BC2667">
      <w:rPr>
        <w:rFonts w:eastAsia="標楷體" w:hAnsi="標楷體" w:hint="eastAsia"/>
        <w:sz w:val="16"/>
        <w:szCs w:val="16"/>
      </w:rPr>
      <w:t>專</w:t>
    </w:r>
    <w:r w:rsidRPr="00633904">
      <w:rPr>
        <w:rFonts w:eastAsia="標楷體" w:hAnsi="標楷體" w:hint="eastAsia"/>
        <w:sz w:val="16"/>
        <w:szCs w:val="16"/>
      </w:rPr>
      <w:t>款部分</w:t>
    </w:r>
    <w:r w:rsidRPr="00633904">
      <w:rPr>
        <w:rFonts w:eastAsia="標楷體" w:hAnsi="標楷體" w:hint="eastAsia"/>
        <w:sz w:val="16"/>
        <w:szCs w:val="16"/>
        <w:lang w:eastAsia="zh-HK"/>
      </w:rPr>
      <w:t xml:space="preserve"> </w:t>
    </w:r>
    <w:proofErr w:type="gramStart"/>
    <w:r w:rsidRPr="00633904">
      <w:rPr>
        <w:rFonts w:ascii="標楷體" w:eastAsia="標楷體" w:hAnsi="標楷體"/>
        <w:b/>
        <w:bCs/>
        <w:i/>
        <w:color w:val="000000"/>
        <w:spacing w:val="20"/>
        <w:sz w:val="16"/>
        <w:szCs w:val="16"/>
        <w:lang w:eastAsia="zh-HK"/>
      </w:rPr>
      <w:t>—</w:t>
    </w:r>
    <w:proofErr w:type="gramEnd"/>
    <w:r w:rsidRPr="00633904">
      <w:rPr>
        <w:rFonts w:ascii="標楷體" w:eastAsia="標楷體" w:hAnsi="標楷體" w:hint="eastAsia"/>
        <w:b/>
        <w:bCs/>
        <w:i/>
        <w:color w:val="000000"/>
        <w:spacing w:val="20"/>
        <w:sz w:val="16"/>
        <w:szCs w:val="16"/>
        <w:lang w:eastAsia="zh-HK"/>
      </w:rPr>
      <w:t xml:space="preserve"> </w:t>
    </w:r>
    <w:r w:rsidRPr="00633904">
      <w:rPr>
        <w:rFonts w:eastAsia="標楷體" w:hAnsi="標楷體" w:hint="eastAsia"/>
        <w:sz w:val="16"/>
        <w:szCs w:val="16"/>
      </w:rPr>
      <w:t>第</w:t>
    </w:r>
    <w:r w:rsidRPr="00633904">
      <w:rPr>
        <w:rFonts w:eastAsia="標楷體" w:hAnsi="標楷體" w:hint="eastAsia"/>
        <w:sz w:val="16"/>
        <w:szCs w:val="16"/>
        <w:lang w:eastAsia="zh-HK"/>
      </w:rPr>
      <w:t>十</w:t>
    </w:r>
    <w:r w:rsidRPr="00633904">
      <w:rPr>
        <w:rFonts w:eastAsia="標楷體" w:hAnsi="標楷體" w:hint="eastAsia"/>
        <w:sz w:val="16"/>
        <w:szCs w:val="16"/>
      </w:rPr>
      <w:t>輪申請</w:t>
    </w:r>
    <w:r w:rsidRPr="00633904">
      <w:rPr>
        <w:rFonts w:eastAsia="標楷體" w:hAnsi="標楷體" w:hint="eastAsia"/>
        <w:sz w:val="16"/>
        <w:szCs w:val="16"/>
      </w:rPr>
      <w:t>)</w:t>
    </w:r>
  </w:p>
  <w:p w14:paraId="130D9C49" w14:textId="47A4EED3" w:rsidR="00C34B59" w:rsidRPr="00FB76AC" w:rsidRDefault="00C34B59" w:rsidP="00A8623F">
    <w:pPr>
      <w:pStyle w:val="a6"/>
      <w:tabs>
        <w:tab w:val="clear" w:pos="8306"/>
      </w:tabs>
      <w:spacing w:line="240" w:lineRule="exact"/>
      <w:rPr>
        <w:rFonts w:eastAsia="標楷體"/>
        <w:lang w:eastAsia="zh-HK"/>
      </w:rPr>
    </w:pPr>
    <w:r w:rsidRPr="00633904">
      <w:rPr>
        <w:rFonts w:eastAsia="標楷體"/>
        <w:sz w:val="16"/>
        <w:szCs w:val="16"/>
      </w:rPr>
      <w:t>PFD</w:t>
    </w:r>
    <w:r w:rsidRPr="00633904">
      <w:rPr>
        <w:rFonts w:eastAsia="標楷體" w:hint="eastAsia"/>
        <w:sz w:val="16"/>
        <w:szCs w:val="16"/>
      </w:rPr>
      <w:t xml:space="preserve"> Application Form</w:t>
    </w:r>
    <w:r w:rsidRPr="00633904">
      <w:rPr>
        <w:rFonts w:eastAsia="標楷體"/>
        <w:sz w:val="16"/>
        <w:szCs w:val="16"/>
      </w:rPr>
      <w:t xml:space="preserve"> </w:t>
    </w:r>
    <w:r w:rsidRPr="00633904">
      <w:rPr>
        <w:rFonts w:eastAsia="標楷體" w:hint="eastAsia"/>
        <w:sz w:val="16"/>
        <w:szCs w:val="16"/>
        <w:lang w:eastAsia="zh-HK"/>
      </w:rPr>
      <w:t>for School (</w:t>
    </w:r>
    <w:r w:rsidRPr="00633904">
      <w:rPr>
        <w:rFonts w:eastAsia="標楷體" w:hint="eastAsia"/>
        <w:sz w:val="16"/>
        <w:szCs w:val="16"/>
      </w:rPr>
      <w:t>Te</w:t>
    </w:r>
    <w:r w:rsidRPr="00633904">
      <w:rPr>
        <w:rFonts w:eastAsia="標楷體"/>
        <w:sz w:val="16"/>
        <w:szCs w:val="16"/>
      </w:rPr>
      <w:t>nth</w:t>
    </w:r>
    <w:r w:rsidRPr="00633904">
      <w:rPr>
        <w:rFonts w:eastAsia="標楷體" w:hint="eastAsia"/>
        <w:sz w:val="16"/>
        <w:szCs w:val="16"/>
        <w:lang w:eastAsia="zh-HK"/>
      </w:rPr>
      <w:t xml:space="preserve"> Round </w:t>
    </w:r>
    <w:r w:rsidRPr="00633904">
      <w:rPr>
        <w:rFonts w:eastAsia="標楷體"/>
        <w:sz w:val="16"/>
        <w:szCs w:val="16"/>
      </w:rPr>
      <w:t>Dedicate</w:t>
    </w:r>
    <w:r w:rsidRPr="00203605">
      <w:rPr>
        <w:rFonts w:eastAsia="標楷體"/>
        <w:sz w:val="16"/>
        <w:szCs w:val="16"/>
      </w:rPr>
      <w:t xml:space="preserve">d </w:t>
    </w:r>
    <w:r w:rsidRPr="00203605">
      <w:rPr>
        <w:rFonts w:eastAsia="標楷體" w:hint="eastAsia"/>
        <w:sz w:val="16"/>
        <w:szCs w:val="16"/>
        <w:lang w:eastAsia="zh-HK"/>
      </w:rPr>
      <w:t>Portion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B665" w14:textId="77777777" w:rsidR="007C632C" w:rsidRDefault="007C632C">
      <w:r>
        <w:separator/>
      </w:r>
    </w:p>
    <w:p w14:paraId="018B15AA" w14:textId="77777777" w:rsidR="007C632C" w:rsidRDefault="007C632C"/>
  </w:footnote>
  <w:footnote w:type="continuationSeparator" w:id="0">
    <w:p w14:paraId="3239E6C4" w14:textId="77777777" w:rsidR="007C632C" w:rsidRDefault="007C632C">
      <w:r>
        <w:continuationSeparator/>
      </w:r>
    </w:p>
    <w:p w14:paraId="7256AE8A" w14:textId="77777777" w:rsidR="007C632C" w:rsidRDefault="007C632C"/>
  </w:footnote>
  <w:footnote w:id="1">
    <w:p w14:paraId="3F2164D2" w14:textId="77777777" w:rsidR="00C34B59" w:rsidRPr="00CB0736" w:rsidRDefault="00C34B59" w:rsidP="00FC5868">
      <w:pPr>
        <w:pStyle w:val="af2"/>
        <w:ind w:left="426" w:rightChars="18" w:right="43" w:hanging="426"/>
        <w:jc w:val="both"/>
        <w:rPr>
          <w:color w:val="0000FF"/>
          <w:sz w:val="18"/>
          <w:szCs w:val="18"/>
          <w:u w:val="single"/>
        </w:rPr>
      </w:pPr>
      <w:proofErr w:type="gramStart"/>
      <w:r w:rsidRPr="00CB0736">
        <w:rPr>
          <w:rFonts w:ascii="標楷體" w:eastAsia="標楷體" w:hAnsi="標楷體"/>
          <w:sz w:val="18"/>
          <w:szCs w:val="18"/>
          <w:vertAlign w:val="superscript"/>
        </w:rPr>
        <w:t>註</w:t>
      </w:r>
      <w:proofErr w:type="gramEnd"/>
      <w:r w:rsidRPr="00CB0736">
        <w:rPr>
          <w:rStyle w:val="af4"/>
          <w:sz w:val="18"/>
          <w:szCs w:val="18"/>
        </w:rPr>
        <w:footnoteRef/>
      </w:r>
      <w:r w:rsidRPr="00CB0736">
        <w:rPr>
          <w:sz w:val="18"/>
          <w:szCs w:val="18"/>
        </w:rPr>
        <w:t xml:space="preserve"> </w:t>
      </w:r>
      <w:r w:rsidRPr="00CB0736">
        <w:rPr>
          <w:rFonts w:hint="eastAsia"/>
          <w:sz w:val="18"/>
          <w:szCs w:val="18"/>
        </w:rPr>
        <w:tab/>
      </w:r>
      <w:r w:rsidRPr="00CB0736">
        <w:rPr>
          <w:rFonts w:ascii="標楷體" w:eastAsia="標楷體" w:hAnsi="標楷體" w:hint="eastAsia"/>
          <w:sz w:val="18"/>
          <w:szCs w:val="18"/>
          <w:lang w:val="en-US"/>
        </w:rPr>
        <w:t>申</w:t>
      </w:r>
      <w:r w:rsidRPr="00CB0736">
        <w:rPr>
          <w:rStyle w:val="af4"/>
          <w:rFonts w:ascii="標楷體" w:eastAsia="標楷體" w:hAnsi="標楷體" w:hint="eastAsia"/>
          <w:sz w:val="18"/>
          <w:szCs w:val="18"/>
          <w:vertAlign w:val="baseline"/>
        </w:rPr>
        <w:t>請</w:t>
      </w:r>
      <w:r w:rsidRPr="00CB0736">
        <w:rPr>
          <w:rFonts w:ascii="標楷體" w:eastAsia="標楷體" w:hAnsi="標楷體" w:hint="eastAsia"/>
          <w:sz w:val="18"/>
          <w:szCs w:val="18"/>
        </w:rPr>
        <w:t>學校</w:t>
      </w:r>
      <w:r w:rsidRPr="00CB0736">
        <w:rPr>
          <w:rStyle w:val="af4"/>
          <w:rFonts w:ascii="標楷體" w:eastAsia="標楷體" w:hAnsi="標楷體" w:hint="eastAsia"/>
          <w:sz w:val="18"/>
          <w:szCs w:val="18"/>
          <w:vertAlign w:val="baseline"/>
        </w:rPr>
        <w:t>籌備活動時</w:t>
      </w:r>
      <w:r w:rsidRPr="009C5A2E">
        <w:rPr>
          <w:rStyle w:val="af4"/>
          <w:rFonts w:ascii="標楷體" w:eastAsia="標楷體" w:hAnsi="標楷體" w:hint="eastAsia"/>
          <w:sz w:val="18"/>
          <w:szCs w:val="18"/>
          <w:vertAlign w:val="baseline"/>
        </w:rPr>
        <w:t>須</w:t>
      </w:r>
      <w:r w:rsidRPr="00CB0736">
        <w:rPr>
          <w:rStyle w:val="af4"/>
          <w:rFonts w:ascii="標楷體" w:eastAsia="標楷體" w:hAnsi="標楷體" w:hint="eastAsia"/>
          <w:sz w:val="18"/>
          <w:szCs w:val="18"/>
          <w:vertAlign w:val="baseline"/>
        </w:rPr>
        <w:t>考</w:t>
      </w:r>
      <w:proofErr w:type="gramStart"/>
      <w:r w:rsidRPr="00CB0736">
        <w:rPr>
          <w:rFonts w:ascii="標楷體" w:eastAsia="標楷體" w:hAnsi="標楷體" w:hint="eastAsia"/>
          <w:sz w:val="18"/>
          <w:szCs w:val="18"/>
        </w:rPr>
        <w:t>慮</w:t>
      </w:r>
      <w:proofErr w:type="gramEnd"/>
      <w:r w:rsidRPr="00CB0736">
        <w:rPr>
          <w:rFonts w:ascii="標楷體" w:eastAsia="標楷體" w:hAnsi="標楷體" w:hint="eastAsia"/>
          <w:sz w:val="18"/>
          <w:szCs w:val="18"/>
        </w:rPr>
        <w:t>性別主流化</w:t>
      </w:r>
      <w:r w:rsidRPr="00CB0736">
        <w:rPr>
          <w:rStyle w:val="af4"/>
          <w:rFonts w:ascii="標楷體" w:eastAsia="標楷體" w:hAnsi="標楷體" w:hint="eastAsia"/>
          <w:sz w:val="18"/>
          <w:szCs w:val="18"/>
          <w:vertAlign w:val="baseline"/>
        </w:rPr>
        <w:t>及</w:t>
      </w:r>
      <w:r w:rsidRPr="00CB0736">
        <w:rPr>
          <w:rFonts w:ascii="標楷體" w:eastAsia="標楷體" w:hAnsi="標楷體" w:hint="eastAsia"/>
          <w:sz w:val="18"/>
          <w:szCs w:val="18"/>
        </w:rPr>
        <w:t>參考</w:t>
      </w:r>
      <w:r w:rsidRPr="00CB0736">
        <w:rPr>
          <w:rStyle w:val="af4"/>
          <w:rFonts w:ascii="標楷體" w:eastAsia="標楷體" w:hAnsi="標楷體" w:hint="eastAsia"/>
          <w:sz w:val="18"/>
          <w:szCs w:val="18"/>
          <w:vertAlign w:val="baseline"/>
        </w:rPr>
        <w:t>相關資料，詳情可登入</w:t>
      </w:r>
      <w:r w:rsidRPr="00CB0736">
        <w:rPr>
          <w:rFonts w:ascii="標楷體" w:eastAsia="標楷體" w:hAnsi="標楷體" w:hint="eastAsia"/>
          <w:sz w:val="18"/>
          <w:szCs w:val="18"/>
        </w:rPr>
        <w:t>勞工及福利局</w:t>
      </w:r>
      <w:r w:rsidRPr="00CB0736">
        <w:rPr>
          <w:rStyle w:val="af4"/>
          <w:rFonts w:ascii="標楷體" w:eastAsia="標楷體" w:hAnsi="標楷體" w:hint="eastAsia"/>
          <w:sz w:val="18"/>
          <w:szCs w:val="18"/>
          <w:vertAlign w:val="baseline"/>
        </w:rPr>
        <w:t>網頁:</w:t>
      </w:r>
      <w:r w:rsidRPr="00CB0736">
        <w:rPr>
          <w:rFonts w:ascii="標楷體" w:eastAsia="標楷體" w:hAnsi="標楷體"/>
          <w:sz w:val="18"/>
          <w:szCs w:val="18"/>
        </w:rPr>
        <w:t xml:space="preserve"> </w:t>
      </w:r>
      <w:hyperlink r:id="rId1" w:history="1">
        <w:r w:rsidRPr="00DC0A1B">
          <w:rPr>
            <w:rStyle w:val="ab"/>
            <w:sz w:val="18"/>
            <w:szCs w:val="18"/>
            <w:lang w:val="en-US"/>
          </w:rPr>
          <w:t>http://www.lwb.gov.hk/</w:t>
        </w:r>
        <w:r w:rsidRPr="00DC0A1B">
          <w:rPr>
            <w:rStyle w:val="ab"/>
            <w:rFonts w:hint="eastAsia"/>
            <w:sz w:val="18"/>
            <w:szCs w:val="18"/>
            <w:lang w:val="en-US"/>
          </w:rPr>
          <w:t>chi</w:t>
        </w:r>
        <w:r w:rsidRPr="00DC0A1B">
          <w:rPr>
            <w:rStyle w:val="ab"/>
            <w:sz w:val="18"/>
            <w:szCs w:val="18"/>
            <w:lang w:val="en-US"/>
          </w:rPr>
          <w:t>/home/index.htm</w:t>
        </w:r>
      </w:hyperlink>
      <w:r w:rsidRPr="00CB0736">
        <w:rPr>
          <w:rFonts w:eastAsia="標楷體"/>
          <w:sz w:val="18"/>
          <w:szCs w:val="18"/>
          <w:lang w:val="en-US"/>
        </w:rPr>
        <w:t xml:space="preserve"> </w:t>
      </w:r>
    </w:p>
    <w:p w14:paraId="7F25AA8C" w14:textId="77777777" w:rsidR="00C34B59" w:rsidRPr="00BC2667" w:rsidRDefault="00C34B59" w:rsidP="00BC2667">
      <w:pPr>
        <w:pStyle w:val="af2"/>
        <w:ind w:left="428" w:rightChars="18" w:right="43" w:hangingChars="238" w:hanging="428"/>
        <w:jc w:val="both"/>
        <w:rPr>
          <w:sz w:val="18"/>
          <w:szCs w:val="18"/>
          <w:lang w:val="en-US"/>
        </w:rPr>
      </w:pPr>
      <w:r w:rsidRPr="00CB0736">
        <w:rPr>
          <w:rFonts w:eastAsia="標楷體" w:hint="eastAsia"/>
          <w:sz w:val="18"/>
          <w:szCs w:val="18"/>
          <w:vertAlign w:val="superscript"/>
          <w:lang w:val="en-US"/>
        </w:rPr>
        <w:t>Note 1</w:t>
      </w:r>
      <w:r w:rsidRPr="00CB0736">
        <w:rPr>
          <w:rFonts w:eastAsia="標楷體"/>
          <w:sz w:val="18"/>
          <w:szCs w:val="18"/>
          <w:lang w:val="en-US"/>
        </w:rPr>
        <w:tab/>
      </w:r>
      <w:r w:rsidRPr="00CB0736">
        <w:rPr>
          <w:rStyle w:val="af4"/>
          <w:sz w:val="18"/>
          <w:szCs w:val="18"/>
          <w:vertAlign w:val="baseline"/>
        </w:rPr>
        <w:t xml:space="preserve">Applicant </w:t>
      </w:r>
      <w:r w:rsidRPr="00CB0736">
        <w:rPr>
          <w:rStyle w:val="af4"/>
          <w:rFonts w:hint="eastAsia"/>
          <w:sz w:val="18"/>
          <w:szCs w:val="18"/>
          <w:vertAlign w:val="baseline"/>
          <w:lang w:eastAsia="zh-HK"/>
        </w:rPr>
        <w:t>s</w:t>
      </w:r>
      <w:r w:rsidRPr="00CB0736">
        <w:rPr>
          <w:rFonts w:hint="eastAsia"/>
          <w:sz w:val="18"/>
          <w:szCs w:val="18"/>
          <w:lang w:eastAsia="zh-HK"/>
        </w:rPr>
        <w:t>chool</w:t>
      </w:r>
      <w:r w:rsidRPr="00CB0736">
        <w:rPr>
          <w:rStyle w:val="af4"/>
          <w:rFonts w:hint="eastAsia"/>
          <w:sz w:val="18"/>
          <w:szCs w:val="18"/>
          <w:vertAlign w:val="baseline"/>
          <w:lang w:eastAsia="zh-HK"/>
        </w:rPr>
        <w:t>s</w:t>
      </w:r>
      <w:r w:rsidRPr="00CB0736">
        <w:rPr>
          <w:rStyle w:val="af4"/>
          <w:sz w:val="18"/>
          <w:szCs w:val="18"/>
          <w:vertAlign w:val="baseline"/>
        </w:rPr>
        <w:t xml:space="preserve"> are advised to make reference to gender mainstreaming and related information in arranging activities for the beneficiaries.  </w:t>
      </w:r>
      <w:r w:rsidRPr="00CB0736">
        <w:rPr>
          <w:rStyle w:val="af4"/>
          <w:rFonts w:hint="eastAsia"/>
          <w:sz w:val="18"/>
          <w:szCs w:val="18"/>
          <w:vertAlign w:val="baseline"/>
        </w:rPr>
        <w:t>F</w:t>
      </w:r>
      <w:r w:rsidRPr="00CB0736">
        <w:rPr>
          <w:rFonts w:hint="eastAsia"/>
          <w:sz w:val="18"/>
          <w:szCs w:val="18"/>
        </w:rPr>
        <w:t>or details, please refer</w:t>
      </w:r>
      <w:r w:rsidRPr="00CB0736">
        <w:rPr>
          <w:rStyle w:val="af4"/>
          <w:sz w:val="18"/>
          <w:szCs w:val="18"/>
          <w:vertAlign w:val="baseline"/>
        </w:rPr>
        <w:t xml:space="preserve"> to the website of the Labour and Welfare Bureau:</w:t>
      </w:r>
      <w:r w:rsidRPr="00BC2667">
        <w:rPr>
          <w:rStyle w:val="af4"/>
          <w:sz w:val="18"/>
          <w:szCs w:val="18"/>
          <w:vertAlign w:val="baseline"/>
        </w:rPr>
        <w:t xml:space="preserve"> </w:t>
      </w:r>
      <w:hyperlink r:id="rId2" w:history="1">
        <w:r w:rsidRPr="00BC2667">
          <w:rPr>
            <w:rStyle w:val="ab"/>
            <w:sz w:val="18"/>
            <w:szCs w:val="18"/>
          </w:rPr>
          <w:t>http://www.lwb.gov.hk/eng/home/index.htm</w:t>
        </w:r>
      </w:hyperlink>
    </w:p>
  </w:footnote>
  <w:footnote w:id="2">
    <w:p w14:paraId="630CAA07" w14:textId="70B7DFDB" w:rsidR="00C34B59" w:rsidRPr="00633904" w:rsidRDefault="00C34B59" w:rsidP="00BC2667">
      <w:pPr>
        <w:pStyle w:val="af2"/>
        <w:ind w:left="383" w:hangingChars="213" w:hanging="383"/>
        <w:jc w:val="both"/>
        <w:rPr>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sz w:val="18"/>
          <w:szCs w:val="18"/>
        </w:rPr>
        <w:footnoteRef/>
      </w:r>
      <w:r w:rsidRPr="00BC2667">
        <w:rPr>
          <w:rFonts w:eastAsia="標楷體" w:hint="eastAsia"/>
          <w:sz w:val="18"/>
          <w:szCs w:val="18"/>
          <w:vertAlign w:val="superscript"/>
        </w:rPr>
        <w:t xml:space="preserve"> </w:t>
      </w:r>
      <w:r w:rsidRPr="00BC2667">
        <w:rPr>
          <w:rFonts w:eastAsia="標楷體"/>
          <w:sz w:val="18"/>
          <w:szCs w:val="18"/>
          <w:vertAlign w:val="superscript"/>
          <w:lang w:eastAsia="zh-HK"/>
        </w:rPr>
        <w:tab/>
      </w:r>
      <w:r w:rsidRPr="00BC2667">
        <w:rPr>
          <w:rFonts w:ascii="標楷體" w:eastAsia="標楷體" w:hAnsi="標楷體" w:hint="eastAsia"/>
          <w:sz w:val="18"/>
          <w:szCs w:val="18"/>
        </w:rPr>
        <w:t>折算</w:t>
      </w:r>
      <w:r w:rsidRPr="00633904">
        <w:rPr>
          <w:rFonts w:ascii="標楷體" w:eastAsia="標楷體" w:hAnsi="標楷體" w:hint="eastAsia"/>
          <w:sz w:val="18"/>
          <w:szCs w:val="18"/>
        </w:rPr>
        <w:t>捐贈實物價值時，請</w:t>
      </w:r>
      <w:proofErr w:type="gramStart"/>
      <w:r w:rsidRPr="00633904">
        <w:rPr>
          <w:rFonts w:ascii="標楷體" w:eastAsia="標楷體" w:hAnsi="標楷體" w:hint="eastAsia"/>
          <w:sz w:val="18"/>
          <w:szCs w:val="18"/>
        </w:rPr>
        <w:t>依</w:t>
      </w:r>
      <w:r w:rsidRPr="00633904">
        <w:rPr>
          <w:rFonts w:ascii="標楷體" w:eastAsia="標楷體" w:hAnsi="標楷體"/>
          <w:sz w:val="18"/>
          <w:szCs w:val="18"/>
        </w:rPr>
        <w:t>社署</w:t>
      </w:r>
      <w:r w:rsidRPr="00633904">
        <w:rPr>
          <w:rFonts w:ascii="標楷體" w:eastAsia="標楷體" w:hAnsi="標楷體" w:hint="eastAsia"/>
          <w:sz w:val="18"/>
          <w:szCs w:val="18"/>
        </w:rPr>
        <w:t>獎券</w:t>
      </w:r>
      <w:proofErr w:type="gramEnd"/>
      <w:r w:rsidRPr="00633904">
        <w:rPr>
          <w:rFonts w:ascii="標楷體" w:eastAsia="標楷體" w:hAnsi="標楷體" w:hint="eastAsia"/>
          <w:sz w:val="18"/>
          <w:szCs w:val="18"/>
        </w:rPr>
        <w:t>基金</w:t>
      </w:r>
      <w:r w:rsidRPr="00633904">
        <w:rPr>
          <w:rFonts w:ascii="標楷體" w:eastAsia="標楷體" w:hAnsi="標楷體"/>
          <w:sz w:val="18"/>
          <w:szCs w:val="18"/>
        </w:rPr>
        <w:t>網頁</w:t>
      </w:r>
      <w:r w:rsidRPr="00633904">
        <w:rPr>
          <w:rFonts w:ascii="標楷體" w:eastAsia="標楷體" w:hAnsi="標楷體" w:hint="eastAsia"/>
          <w:sz w:val="18"/>
          <w:szCs w:val="18"/>
          <w:lang w:eastAsia="zh-HK"/>
        </w:rPr>
        <w:t>內</w:t>
      </w:r>
      <w:r w:rsidRPr="00633904">
        <w:rPr>
          <w:rFonts w:ascii="標楷體" w:eastAsia="標楷體" w:hAnsi="標楷體" w:hint="eastAsia"/>
          <w:sz w:val="18"/>
          <w:szCs w:val="18"/>
        </w:rPr>
        <w:t>《常用傢具及設備價目表》的「單價」為</w:t>
      </w:r>
      <w:r w:rsidRPr="00633904">
        <w:rPr>
          <w:rFonts w:ascii="標楷體" w:eastAsia="標楷體" w:hAnsi="標楷體"/>
          <w:snapToGrid w:val="0"/>
          <w:sz w:val="18"/>
          <w:szCs w:val="18"/>
        </w:rPr>
        <w:t>參考價值</w:t>
      </w:r>
      <w:r w:rsidRPr="00633904">
        <w:rPr>
          <w:rFonts w:eastAsia="標楷體" w:hAnsi="標楷體" w:hint="eastAsia"/>
          <w:sz w:val="18"/>
          <w:szCs w:val="18"/>
          <w:lang w:val="en-US"/>
        </w:rPr>
        <w:t>。</w:t>
      </w:r>
      <w:hyperlink r:id="rId3" w:history="1">
        <w:r w:rsidRPr="00633904">
          <w:rPr>
            <w:rStyle w:val="ab"/>
          </w:rPr>
          <w:t>https://www.swd.gov.hk/tc/ngo/lotteriesf/index.html</w:t>
        </w:r>
      </w:hyperlink>
    </w:p>
    <w:p w14:paraId="77E3C168" w14:textId="753ECEC9" w:rsidR="00C34B59" w:rsidRPr="00BC2667" w:rsidRDefault="00C34B59" w:rsidP="00F651B9">
      <w:pPr>
        <w:pStyle w:val="af2"/>
        <w:ind w:left="383" w:hangingChars="213" w:hanging="383"/>
        <w:rPr>
          <w:rFonts w:eastAsia="標楷體"/>
          <w:sz w:val="18"/>
          <w:szCs w:val="18"/>
          <w:lang w:eastAsia="zh-HK"/>
        </w:rPr>
      </w:pPr>
      <w:r w:rsidRPr="00633904">
        <w:rPr>
          <w:rFonts w:hint="eastAsia"/>
          <w:sz w:val="18"/>
          <w:szCs w:val="18"/>
          <w:vertAlign w:val="superscript"/>
        </w:rPr>
        <w:t>Note 2</w:t>
      </w:r>
      <w:r w:rsidRPr="00633904">
        <w:rPr>
          <w:rStyle w:val="af4"/>
          <w:rFonts w:hint="eastAsia"/>
          <w:sz w:val="18"/>
          <w:szCs w:val="18"/>
        </w:rPr>
        <w:tab/>
      </w:r>
      <w:r w:rsidRPr="00633904">
        <w:rPr>
          <w:rFonts w:hint="eastAsia"/>
          <w:sz w:val="18"/>
          <w:szCs w:val="18"/>
          <w:lang w:eastAsia="zh-HK"/>
        </w:rPr>
        <w:t xml:space="preserve">Please provide </w:t>
      </w:r>
      <w:r w:rsidRPr="00633904">
        <w:rPr>
          <w:sz w:val="18"/>
          <w:szCs w:val="18"/>
          <w:lang w:eastAsia="zh-HK"/>
        </w:rPr>
        <w:t>“</w:t>
      </w:r>
      <w:r w:rsidRPr="00633904">
        <w:rPr>
          <w:rFonts w:hint="eastAsia"/>
          <w:sz w:val="18"/>
          <w:szCs w:val="18"/>
          <w:lang w:eastAsia="zh-HK"/>
        </w:rPr>
        <w:t>Price Referred</w:t>
      </w:r>
      <w:r w:rsidRPr="00633904">
        <w:rPr>
          <w:sz w:val="18"/>
          <w:szCs w:val="18"/>
          <w:lang w:eastAsia="zh-HK"/>
        </w:rPr>
        <w:t>”</w:t>
      </w:r>
      <w:r w:rsidRPr="00633904">
        <w:rPr>
          <w:rFonts w:hint="eastAsia"/>
          <w:sz w:val="18"/>
          <w:szCs w:val="18"/>
          <w:lang w:eastAsia="zh-HK"/>
        </w:rPr>
        <w:t xml:space="preserve"> for contributions in kind according to the </w:t>
      </w:r>
      <w:r w:rsidRPr="00633904">
        <w:rPr>
          <w:sz w:val="18"/>
          <w:szCs w:val="18"/>
          <w:lang w:eastAsia="zh-HK"/>
        </w:rPr>
        <w:t>“</w:t>
      </w:r>
      <w:r w:rsidRPr="00633904">
        <w:rPr>
          <w:rFonts w:hint="eastAsia"/>
          <w:sz w:val="18"/>
          <w:szCs w:val="18"/>
          <w:lang w:eastAsia="zh-HK"/>
        </w:rPr>
        <w:t>Unit Price</w:t>
      </w:r>
      <w:r w:rsidRPr="00633904">
        <w:rPr>
          <w:sz w:val="18"/>
          <w:szCs w:val="18"/>
          <w:lang w:eastAsia="zh-HK"/>
        </w:rPr>
        <w:t>”</w:t>
      </w:r>
      <w:r w:rsidRPr="00633904">
        <w:rPr>
          <w:rFonts w:hint="eastAsia"/>
          <w:sz w:val="18"/>
          <w:szCs w:val="18"/>
          <w:lang w:eastAsia="zh-HK"/>
        </w:rPr>
        <w:t xml:space="preserve"> of </w:t>
      </w:r>
      <w:r w:rsidRPr="00633904">
        <w:rPr>
          <w:sz w:val="18"/>
          <w:szCs w:val="18"/>
        </w:rPr>
        <w:t>“Price List of Common Furniture and Equipment”</w:t>
      </w:r>
      <w:r w:rsidRPr="00633904">
        <w:rPr>
          <w:rFonts w:hint="eastAsia"/>
          <w:sz w:val="18"/>
          <w:szCs w:val="18"/>
          <w:lang w:eastAsia="zh-HK"/>
        </w:rPr>
        <w:t xml:space="preserve"> (PLCFE)</w:t>
      </w:r>
      <w:r w:rsidRPr="00633904">
        <w:rPr>
          <w:sz w:val="18"/>
          <w:szCs w:val="18"/>
          <w:lang w:eastAsia="zh-HK"/>
        </w:rPr>
        <w:t xml:space="preserve"> in the SWD Lotteries Fund website.</w:t>
      </w:r>
      <w:r w:rsidRPr="00633904">
        <w:rPr>
          <w:rFonts w:hint="eastAsia"/>
          <w:sz w:val="18"/>
          <w:szCs w:val="18"/>
          <w:lang w:eastAsia="zh-HK"/>
        </w:rPr>
        <w:t xml:space="preserve"> </w:t>
      </w:r>
      <w:r w:rsidRPr="00633904">
        <w:rPr>
          <w:sz w:val="18"/>
          <w:szCs w:val="18"/>
          <w:lang w:eastAsia="zh-HK"/>
        </w:rPr>
        <w:t xml:space="preserve"> </w:t>
      </w:r>
      <w:hyperlink r:id="rId4" w:history="1">
        <w:r w:rsidRPr="00633904">
          <w:rPr>
            <w:rStyle w:val="ab"/>
          </w:rPr>
          <w:t>https://www.swd.gov.hk/en/ngo/lotteriesf/index.html</w:t>
        </w:r>
      </w:hyperlink>
    </w:p>
  </w:footnote>
  <w:footnote w:id="3">
    <w:p w14:paraId="777F9E13" w14:textId="3DF53817" w:rsidR="00C34B59" w:rsidRPr="00966ACB" w:rsidRDefault="00C34B59" w:rsidP="00D43ACD">
      <w:pPr>
        <w:pStyle w:val="af2"/>
        <w:ind w:left="425" w:hangingChars="236" w:hanging="425"/>
        <w:jc w:val="both"/>
        <w:rPr>
          <w:rFonts w:eastAsia="標楷體" w:hAnsi="標楷體"/>
          <w:sz w:val="18"/>
          <w:szCs w:val="18"/>
          <w:lang w:val="en-US" w:eastAsia="zh-HK"/>
        </w:rPr>
      </w:pPr>
      <w:proofErr w:type="gramStart"/>
      <w:r w:rsidRPr="00A4504B">
        <w:rPr>
          <w:rFonts w:ascii="標楷體" w:eastAsia="標楷體" w:hAnsi="標楷體"/>
          <w:sz w:val="18"/>
          <w:szCs w:val="18"/>
          <w:vertAlign w:val="superscript"/>
        </w:rPr>
        <w:t>註</w:t>
      </w:r>
      <w:proofErr w:type="gramEnd"/>
      <w:r w:rsidRPr="00A4504B">
        <w:rPr>
          <w:rStyle w:val="af4"/>
          <w:sz w:val="18"/>
          <w:szCs w:val="18"/>
        </w:rPr>
        <w:footnoteRef/>
      </w:r>
      <w:r w:rsidRPr="00A4504B">
        <w:rPr>
          <w:rFonts w:hint="eastAsia"/>
          <w:sz w:val="18"/>
          <w:szCs w:val="18"/>
          <w:lang w:eastAsia="zh-HK"/>
        </w:rPr>
        <w:tab/>
      </w:r>
      <w:r w:rsidRPr="00A4504B">
        <w:rPr>
          <w:rFonts w:ascii="標楷體" w:eastAsia="標楷體" w:hAnsi="標楷體" w:hint="eastAsia"/>
          <w:sz w:val="18"/>
          <w:szCs w:val="18"/>
        </w:rPr>
        <w:t>如捐贈實物不在《常用傢具及設備價目表》內</w:t>
      </w:r>
      <w:r w:rsidRPr="00A4504B">
        <w:rPr>
          <w:rFonts w:eastAsia="標楷體" w:hAnsi="標楷體" w:hint="eastAsia"/>
          <w:sz w:val="18"/>
          <w:szCs w:val="18"/>
          <w:lang w:val="en-US"/>
        </w:rPr>
        <w:t>，申請</w:t>
      </w:r>
      <w:r w:rsidRPr="00A4504B">
        <w:rPr>
          <w:rFonts w:eastAsia="標楷體" w:hint="eastAsia"/>
          <w:bCs/>
          <w:sz w:val="18"/>
          <w:szCs w:val="18"/>
        </w:rPr>
        <w:t>學校</w:t>
      </w:r>
      <w:r w:rsidRPr="00A4504B">
        <w:rPr>
          <w:rFonts w:eastAsia="標楷體" w:hAnsi="標楷體" w:hint="eastAsia"/>
          <w:sz w:val="18"/>
          <w:szCs w:val="18"/>
          <w:lang w:val="en-US"/>
        </w:rPr>
        <w:t>須為</w:t>
      </w:r>
      <w:r w:rsidRPr="00966ACB">
        <w:rPr>
          <w:rFonts w:eastAsia="標楷體" w:hAnsi="標楷體" w:hint="eastAsia"/>
          <w:sz w:val="18"/>
          <w:szCs w:val="18"/>
          <w:lang w:val="en-US" w:eastAsia="zh-HK"/>
        </w:rPr>
        <w:t>總額</w:t>
      </w:r>
      <w:r w:rsidRPr="00966ACB">
        <w:rPr>
          <w:rFonts w:eastAsia="標楷體" w:hAnsi="標楷體"/>
          <w:sz w:val="18"/>
          <w:szCs w:val="18"/>
        </w:rPr>
        <w:t>不超過</w:t>
      </w:r>
      <w:r w:rsidRPr="00966ACB">
        <w:rPr>
          <w:rFonts w:eastAsia="標楷體"/>
          <w:sz w:val="18"/>
          <w:szCs w:val="18"/>
          <w:lang w:val="en-US"/>
        </w:rPr>
        <w:t>50,000</w:t>
      </w:r>
      <w:r w:rsidRPr="00966ACB">
        <w:rPr>
          <w:rFonts w:eastAsia="標楷體" w:hAnsi="標楷體"/>
          <w:sz w:val="18"/>
          <w:szCs w:val="18"/>
          <w:lang w:val="en-US"/>
        </w:rPr>
        <w:t>元的單項物品取得最少兩份</w:t>
      </w:r>
      <w:r w:rsidRPr="00966ACB">
        <w:rPr>
          <w:rFonts w:eastAsia="標楷體" w:hAnsi="標楷體" w:hint="eastAsia"/>
          <w:sz w:val="18"/>
          <w:szCs w:val="18"/>
          <w:lang w:val="en-US"/>
        </w:rPr>
        <w:t>書面</w:t>
      </w:r>
      <w:r w:rsidRPr="00966ACB">
        <w:rPr>
          <w:rFonts w:eastAsia="標楷體" w:hAnsi="標楷體"/>
          <w:sz w:val="18"/>
          <w:szCs w:val="18"/>
          <w:lang w:val="en-US"/>
        </w:rPr>
        <w:t>報價，</w:t>
      </w:r>
      <w:r w:rsidRPr="00966ACB">
        <w:rPr>
          <w:rFonts w:eastAsia="標楷體" w:hAnsi="標楷體" w:hint="eastAsia"/>
          <w:sz w:val="18"/>
          <w:szCs w:val="18"/>
          <w:lang w:val="en-US"/>
        </w:rPr>
        <w:t>而</w:t>
      </w:r>
      <w:r w:rsidRPr="00966ACB">
        <w:rPr>
          <w:rFonts w:eastAsia="標楷體" w:hAnsi="標楷體" w:hint="eastAsia"/>
          <w:sz w:val="18"/>
          <w:szCs w:val="18"/>
          <w:lang w:val="en-US" w:eastAsia="zh-HK"/>
        </w:rPr>
        <w:t>總額</w:t>
      </w:r>
      <w:r w:rsidRPr="00966ACB">
        <w:rPr>
          <w:rFonts w:eastAsia="標楷體" w:hAnsi="標楷體"/>
          <w:sz w:val="18"/>
          <w:szCs w:val="18"/>
        </w:rPr>
        <w:t>超過</w:t>
      </w:r>
      <w:r w:rsidRPr="00966ACB">
        <w:rPr>
          <w:rFonts w:eastAsia="標楷體"/>
          <w:sz w:val="18"/>
          <w:szCs w:val="18"/>
          <w:lang w:val="en-US"/>
        </w:rPr>
        <w:t>50,000</w:t>
      </w:r>
      <w:r w:rsidRPr="00966ACB">
        <w:rPr>
          <w:rFonts w:eastAsia="標楷體" w:hAnsi="標楷體"/>
          <w:sz w:val="18"/>
          <w:szCs w:val="18"/>
          <w:lang w:val="en-US"/>
        </w:rPr>
        <w:t>元的單項物品</w:t>
      </w:r>
      <w:r w:rsidRPr="00966ACB">
        <w:rPr>
          <w:rFonts w:eastAsia="標楷體" w:hAnsi="標楷體" w:hint="eastAsia"/>
          <w:sz w:val="18"/>
          <w:szCs w:val="18"/>
          <w:lang w:val="en-US"/>
        </w:rPr>
        <w:t>則</w:t>
      </w:r>
      <w:r w:rsidRPr="00966ACB">
        <w:rPr>
          <w:rFonts w:eastAsia="標楷體" w:hAnsi="標楷體"/>
          <w:sz w:val="18"/>
          <w:szCs w:val="18"/>
          <w:lang w:val="en-US"/>
        </w:rPr>
        <w:t>須取得最少五</w:t>
      </w:r>
      <w:r w:rsidRPr="00966ACB">
        <w:rPr>
          <w:rFonts w:ascii="標楷體" w:eastAsia="標楷體" w:hAnsi="標楷體"/>
          <w:sz w:val="18"/>
          <w:szCs w:val="18"/>
        </w:rPr>
        <w:t>份</w:t>
      </w:r>
      <w:r w:rsidRPr="00966ACB">
        <w:rPr>
          <w:rFonts w:ascii="標楷體" w:eastAsia="標楷體" w:hAnsi="標楷體" w:hint="eastAsia"/>
          <w:sz w:val="18"/>
          <w:szCs w:val="18"/>
        </w:rPr>
        <w:t>書面</w:t>
      </w:r>
      <w:r w:rsidRPr="00966ACB">
        <w:rPr>
          <w:rFonts w:ascii="標楷體" w:eastAsia="標楷體" w:hAnsi="標楷體"/>
          <w:sz w:val="18"/>
          <w:szCs w:val="18"/>
        </w:rPr>
        <w:t>報價。</w:t>
      </w:r>
      <w:r w:rsidRPr="00966ACB">
        <w:rPr>
          <w:rFonts w:ascii="標楷體" w:eastAsia="標楷體" w:hAnsi="標楷體" w:hint="eastAsia"/>
          <w:sz w:val="18"/>
          <w:szCs w:val="18"/>
        </w:rPr>
        <w:t>所有書面報價須由申請學校校長簽署核證提交的報價</w:t>
      </w:r>
      <w:proofErr w:type="spellStart"/>
      <w:r w:rsidRPr="00966ACB">
        <w:rPr>
          <w:rFonts w:eastAsia="標楷體"/>
          <w:sz w:val="18"/>
          <w:szCs w:val="18"/>
        </w:rPr>
        <w:t>i</w:t>
      </w:r>
      <w:proofErr w:type="spellEnd"/>
      <w:proofErr w:type="gramStart"/>
      <w:r w:rsidRPr="00966ACB">
        <w:rPr>
          <w:rFonts w:eastAsia="標楷體"/>
          <w:sz w:val="18"/>
          <w:szCs w:val="18"/>
        </w:rPr>
        <w:t>）</w:t>
      </w:r>
      <w:proofErr w:type="gramEnd"/>
      <w:r w:rsidRPr="00966ACB">
        <w:rPr>
          <w:rFonts w:ascii="標楷體" w:eastAsia="標楷體" w:hAnsi="標楷體" w:hint="eastAsia"/>
          <w:sz w:val="18"/>
          <w:szCs w:val="18"/>
        </w:rPr>
        <w:t>確實從市場獲取；以及</w:t>
      </w:r>
      <w:r w:rsidRPr="00966ACB">
        <w:rPr>
          <w:rFonts w:eastAsia="標楷體"/>
          <w:sz w:val="18"/>
          <w:szCs w:val="18"/>
        </w:rPr>
        <w:t>ii</w:t>
      </w:r>
      <w:proofErr w:type="gramStart"/>
      <w:r w:rsidRPr="00966ACB">
        <w:rPr>
          <w:rFonts w:eastAsia="標楷體"/>
          <w:sz w:val="18"/>
          <w:szCs w:val="18"/>
        </w:rPr>
        <w:t>）</w:t>
      </w:r>
      <w:proofErr w:type="gramEnd"/>
      <w:r w:rsidRPr="00966ACB">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75E0434C" w14:textId="1DB9EDC3" w:rsidR="00C34B59" w:rsidRPr="00BC2667" w:rsidRDefault="00C34B59" w:rsidP="00BC2667">
      <w:pPr>
        <w:pStyle w:val="af2"/>
        <w:ind w:left="426" w:hanging="426"/>
        <w:jc w:val="both"/>
        <w:rPr>
          <w:sz w:val="18"/>
          <w:szCs w:val="18"/>
          <w:lang w:eastAsia="zh-HK"/>
        </w:rPr>
      </w:pPr>
      <w:r w:rsidRPr="00966ACB">
        <w:rPr>
          <w:rFonts w:hint="eastAsia"/>
          <w:sz w:val="18"/>
          <w:szCs w:val="18"/>
          <w:vertAlign w:val="superscript"/>
        </w:rPr>
        <w:t xml:space="preserve">Note </w:t>
      </w:r>
      <w:r w:rsidRPr="00966ACB">
        <w:rPr>
          <w:rFonts w:hint="eastAsia"/>
          <w:sz w:val="18"/>
          <w:szCs w:val="18"/>
          <w:vertAlign w:val="superscript"/>
          <w:lang w:eastAsia="zh-HK"/>
        </w:rPr>
        <w:t>3</w:t>
      </w:r>
      <w:r w:rsidRPr="00966ACB">
        <w:rPr>
          <w:rStyle w:val="af4"/>
          <w:rFonts w:hint="eastAsia"/>
          <w:sz w:val="18"/>
          <w:szCs w:val="18"/>
        </w:rPr>
        <w:tab/>
      </w:r>
      <w:r w:rsidRPr="00966ACB">
        <w:rPr>
          <w:rFonts w:hint="eastAsia"/>
          <w:sz w:val="18"/>
          <w:szCs w:val="18"/>
          <w:lang w:eastAsia="zh-HK"/>
        </w:rPr>
        <w:t>I</w:t>
      </w:r>
      <w:r w:rsidRPr="00966ACB">
        <w:rPr>
          <w:rFonts w:hint="eastAsia"/>
          <w:sz w:val="18"/>
          <w:szCs w:val="18"/>
        </w:rPr>
        <w:t>f contribution</w:t>
      </w:r>
      <w:r w:rsidRPr="00966ACB">
        <w:rPr>
          <w:rFonts w:hint="eastAsia"/>
          <w:sz w:val="18"/>
          <w:szCs w:val="18"/>
          <w:lang w:eastAsia="zh-HK"/>
        </w:rPr>
        <w:t>s</w:t>
      </w:r>
      <w:r w:rsidRPr="00966ACB">
        <w:rPr>
          <w:rFonts w:hint="eastAsia"/>
          <w:sz w:val="18"/>
          <w:szCs w:val="18"/>
        </w:rPr>
        <w:t xml:space="preserve"> in kind </w:t>
      </w:r>
      <w:r w:rsidRPr="00966ACB">
        <w:rPr>
          <w:rFonts w:hint="eastAsia"/>
          <w:sz w:val="18"/>
          <w:szCs w:val="18"/>
          <w:lang w:eastAsia="zh-HK"/>
        </w:rPr>
        <w:t>are</w:t>
      </w:r>
      <w:r w:rsidRPr="00966ACB">
        <w:rPr>
          <w:rFonts w:hint="eastAsia"/>
          <w:sz w:val="18"/>
          <w:szCs w:val="18"/>
        </w:rPr>
        <w:t xml:space="preserve"> not </w:t>
      </w:r>
      <w:r w:rsidRPr="00966ACB">
        <w:rPr>
          <w:sz w:val="18"/>
          <w:szCs w:val="18"/>
        </w:rPr>
        <w:t xml:space="preserve">covered in </w:t>
      </w:r>
      <w:r w:rsidRPr="00966ACB">
        <w:rPr>
          <w:rFonts w:hint="eastAsia"/>
          <w:sz w:val="18"/>
          <w:szCs w:val="18"/>
          <w:lang w:eastAsia="zh-HK"/>
        </w:rPr>
        <w:t>PLCFE</w:t>
      </w:r>
      <w:r w:rsidRPr="00966ACB">
        <w:rPr>
          <w:rFonts w:hint="eastAsia"/>
          <w:sz w:val="18"/>
          <w:szCs w:val="18"/>
        </w:rPr>
        <w:t xml:space="preserve">, the applicant </w:t>
      </w:r>
      <w:r w:rsidRPr="00966ACB">
        <w:rPr>
          <w:rFonts w:hint="eastAsia"/>
          <w:sz w:val="18"/>
          <w:szCs w:val="18"/>
          <w:lang w:eastAsia="zh-HK"/>
        </w:rPr>
        <w:t>school</w:t>
      </w:r>
      <w:r w:rsidRPr="00966ACB">
        <w:rPr>
          <w:rFonts w:hint="eastAsia"/>
          <w:sz w:val="18"/>
          <w:szCs w:val="18"/>
        </w:rPr>
        <w:t xml:space="preserve"> has to seek and provide a</w:t>
      </w:r>
      <w:r w:rsidRPr="00966ACB">
        <w:rPr>
          <w:rFonts w:eastAsia="標楷體"/>
          <w:sz w:val="18"/>
          <w:szCs w:val="18"/>
        </w:rPr>
        <w:t xml:space="preserve">t least two written quotations for single item </w:t>
      </w:r>
      <w:r w:rsidRPr="00966ACB">
        <w:rPr>
          <w:rFonts w:eastAsia="標楷體" w:hint="eastAsia"/>
          <w:sz w:val="18"/>
          <w:szCs w:val="18"/>
          <w:lang w:eastAsia="zh-HK"/>
        </w:rPr>
        <w:t xml:space="preserve">of a </w:t>
      </w:r>
      <w:r w:rsidRPr="00966ACB">
        <w:rPr>
          <w:rFonts w:eastAsia="標楷體"/>
          <w:sz w:val="18"/>
          <w:szCs w:val="18"/>
          <w:lang w:eastAsia="zh-HK"/>
        </w:rPr>
        <w:t xml:space="preserve">total </w:t>
      </w:r>
      <w:r w:rsidRPr="00966ACB">
        <w:rPr>
          <w:rFonts w:eastAsia="標楷體"/>
          <w:sz w:val="18"/>
          <w:szCs w:val="18"/>
        </w:rPr>
        <w:t>value not exceeding $50,000 and at least five written quotations for single item</w:t>
      </w:r>
      <w:r w:rsidRPr="00966ACB">
        <w:rPr>
          <w:rFonts w:eastAsia="標楷體" w:hint="eastAsia"/>
          <w:sz w:val="18"/>
          <w:szCs w:val="18"/>
          <w:lang w:eastAsia="zh-HK"/>
        </w:rPr>
        <w:t xml:space="preserve"> of a </w:t>
      </w:r>
      <w:r w:rsidRPr="00966ACB">
        <w:rPr>
          <w:rFonts w:eastAsia="標楷體"/>
          <w:sz w:val="18"/>
          <w:szCs w:val="18"/>
          <w:lang w:eastAsia="zh-HK"/>
        </w:rPr>
        <w:t xml:space="preserve">total </w:t>
      </w:r>
      <w:r w:rsidRPr="00966ACB">
        <w:rPr>
          <w:rFonts w:eastAsia="標楷體"/>
          <w:sz w:val="18"/>
          <w:szCs w:val="18"/>
        </w:rPr>
        <w:t>value exceeding $50,000.</w:t>
      </w:r>
      <w:r w:rsidRPr="00966ACB">
        <w:rPr>
          <w:rFonts w:eastAsia="標楷體" w:hint="eastAsia"/>
          <w:sz w:val="18"/>
          <w:szCs w:val="18"/>
        </w:rPr>
        <w:t xml:space="preserve"> </w:t>
      </w:r>
      <w:r w:rsidRPr="00966ACB">
        <w:rPr>
          <w:rFonts w:eastAsia="標楷體" w:hint="eastAsia"/>
          <w:sz w:val="18"/>
          <w:szCs w:val="18"/>
          <w:lang w:eastAsia="zh-HK"/>
        </w:rPr>
        <w:t xml:space="preserve"> </w:t>
      </w:r>
      <w:r w:rsidRPr="00966ACB">
        <w:rPr>
          <w:rFonts w:eastAsia="標楷體" w:hint="eastAsia"/>
          <w:sz w:val="18"/>
          <w:szCs w:val="18"/>
        </w:rPr>
        <w:t>A</w:t>
      </w:r>
      <w:r w:rsidRPr="00966ACB">
        <w:rPr>
          <w:rFonts w:eastAsia="標楷體" w:hint="eastAsia"/>
          <w:sz w:val="18"/>
          <w:szCs w:val="18"/>
          <w:lang w:eastAsia="zh-HK"/>
        </w:rPr>
        <w:t>ll written quotations should be certified by the</w:t>
      </w:r>
      <w:r w:rsidRPr="00966ACB">
        <w:rPr>
          <w:rFonts w:eastAsia="標楷體" w:hint="eastAsia"/>
          <w:sz w:val="18"/>
          <w:szCs w:val="18"/>
        </w:rPr>
        <w:t xml:space="preserve"> </w:t>
      </w:r>
      <w:r w:rsidRPr="00966ACB">
        <w:rPr>
          <w:rFonts w:eastAsia="標楷體" w:hint="eastAsia"/>
          <w:sz w:val="18"/>
          <w:szCs w:val="18"/>
          <w:lang w:eastAsia="zh-HK"/>
        </w:rPr>
        <w:t>Principal of the a</w:t>
      </w:r>
      <w:r w:rsidRPr="00A04BDC">
        <w:rPr>
          <w:rFonts w:eastAsia="標楷體" w:hint="eastAsia"/>
          <w:sz w:val="18"/>
          <w:szCs w:val="18"/>
          <w:lang w:eastAsia="zh-HK"/>
        </w:rPr>
        <w:t>pplicant school</w:t>
      </w:r>
      <w:r w:rsidRPr="00A04BDC">
        <w:rPr>
          <w:rFonts w:eastAsia="標楷體"/>
          <w:sz w:val="18"/>
          <w:szCs w:val="18"/>
          <w:lang w:eastAsia="zh-HK"/>
        </w:rPr>
        <w:t xml:space="preserve"> as </w:t>
      </w:r>
      <w:proofErr w:type="spellStart"/>
      <w:r w:rsidRPr="00A04BDC">
        <w:rPr>
          <w:rFonts w:eastAsia="標楷體"/>
          <w:sz w:val="18"/>
          <w:szCs w:val="18"/>
          <w:lang w:eastAsia="zh-HK"/>
        </w:rPr>
        <w:t>i</w:t>
      </w:r>
      <w:proofErr w:type="spellEnd"/>
      <w:r w:rsidRPr="00A04BDC">
        <w:rPr>
          <w:rFonts w:eastAsia="標楷體"/>
          <w:sz w:val="18"/>
          <w:szCs w:val="18"/>
          <w:lang w:eastAsia="zh-HK"/>
        </w:rPr>
        <w:t>)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3782B950" w14:textId="77777777" w:rsidR="00C34B59" w:rsidRPr="00A4504B" w:rsidRDefault="00C34B59" w:rsidP="00167A1F">
      <w:pPr>
        <w:tabs>
          <w:tab w:val="left" w:pos="426"/>
        </w:tabs>
        <w:snapToGrid w:val="0"/>
        <w:spacing w:line="0" w:lineRule="atLeast"/>
        <w:ind w:left="425" w:hangingChars="236" w:hanging="425"/>
        <w:rPr>
          <w:rFonts w:eastAsia="標楷體"/>
          <w:sz w:val="18"/>
          <w:szCs w:val="18"/>
        </w:rPr>
      </w:pPr>
      <w:proofErr w:type="gramStart"/>
      <w:r w:rsidRPr="00A4504B">
        <w:rPr>
          <w:rFonts w:eastAsia="標楷體" w:hAnsi="標楷體" w:hint="eastAsia"/>
          <w:snapToGrid w:val="0"/>
          <w:sz w:val="18"/>
          <w:szCs w:val="18"/>
          <w:vertAlign w:val="superscript"/>
        </w:rPr>
        <w:t>註</w:t>
      </w:r>
      <w:proofErr w:type="gramEnd"/>
      <w:r w:rsidRPr="00A4504B">
        <w:rPr>
          <w:rStyle w:val="af4"/>
          <w:sz w:val="18"/>
          <w:szCs w:val="18"/>
        </w:rPr>
        <w:footnoteRef/>
      </w:r>
      <w:r w:rsidRPr="00A4504B">
        <w:rPr>
          <w:rFonts w:eastAsia="標楷體" w:hAnsi="標楷體" w:hint="eastAsia"/>
          <w:snapToGrid w:val="0"/>
          <w:sz w:val="18"/>
          <w:szCs w:val="18"/>
          <w:vertAlign w:val="superscript"/>
        </w:rPr>
        <w:tab/>
      </w:r>
      <w:r w:rsidRPr="00A4504B">
        <w:rPr>
          <w:rFonts w:eastAsia="標楷體" w:hint="eastAsia"/>
          <w:sz w:val="18"/>
          <w:szCs w:val="18"/>
        </w:rPr>
        <w:t>請提供申請專款部分在下列範圍</w:t>
      </w:r>
      <w:r w:rsidRPr="00A4504B">
        <w:rPr>
          <w:rFonts w:eastAsia="標楷體" w:hint="eastAsia"/>
          <w:sz w:val="18"/>
          <w:szCs w:val="18"/>
        </w:rPr>
        <w:t>(</w:t>
      </w:r>
      <w:r w:rsidRPr="00A4504B">
        <w:rPr>
          <w:rFonts w:eastAsia="標楷體" w:hint="eastAsia"/>
          <w:sz w:val="18"/>
          <w:szCs w:val="18"/>
        </w:rPr>
        <w:t>如適用</w:t>
      </w:r>
      <w:r w:rsidRPr="00A4504B">
        <w:rPr>
          <w:rFonts w:eastAsia="標楷體" w:hint="eastAsia"/>
          <w:sz w:val="18"/>
          <w:szCs w:val="18"/>
        </w:rPr>
        <w:t>)</w:t>
      </w:r>
      <w:r w:rsidRPr="00A4504B">
        <w:rPr>
          <w:rFonts w:eastAsia="標楷體" w:hint="eastAsia"/>
          <w:sz w:val="18"/>
          <w:szCs w:val="18"/>
        </w:rPr>
        <w:t>的目標結果，以便評估計劃的成效︰</w:t>
      </w:r>
    </w:p>
    <w:p w14:paraId="2D0C11E6" w14:textId="77777777" w:rsidR="00C34B59" w:rsidRPr="00A4504B" w:rsidRDefault="00C34B59"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協助受惠學生的全人發展，包括但不限於發展有關學生的學習能力和技巧，或改善學生生涯規劃技巧</w:t>
      </w:r>
    </w:p>
    <w:p w14:paraId="4317643E" w14:textId="77777777" w:rsidR="00C34B59" w:rsidRPr="00A4504B" w:rsidRDefault="00C34B59" w:rsidP="00167A1F">
      <w:pPr>
        <w:numPr>
          <w:ilvl w:val="0"/>
          <w:numId w:val="39"/>
        </w:numPr>
        <w:tabs>
          <w:tab w:val="left" w:pos="360"/>
        </w:tabs>
        <w:snapToGrid w:val="0"/>
        <w:spacing w:line="0" w:lineRule="atLeast"/>
        <w:ind w:left="709" w:hanging="283"/>
        <w:rPr>
          <w:rFonts w:eastAsia="標楷體"/>
          <w:sz w:val="18"/>
          <w:szCs w:val="18"/>
        </w:rPr>
      </w:pPr>
      <w:proofErr w:type="gramStart"/>
      <w:r w:rsidRPr="00A4504B">
        <w:rPr>
          <w:rFonts w:eastAsia="標楷體" w:hint="eastAsia"/>
          <w:sz w:val="18"/>
          <w:szCs w:val="18"/>
        </w:rPr>
        <w:t>紓緩家</w:t>
      </w:r>
      <w:proofErr w:type="gramEnd"/>
      <w:r w:rsidRPr="00A4504B">
        <w:rPr>
          <w:rFonts w:eastAsia="標楷體" w:hint="eastAsia"/>
          <w:sz w:val="18"/>
          <w:szCs w:val="18"/>
        </w:rPr>
        <w:t>長親職壓力並改善其親職技巧</w:t>
      </w:r>
    </w:p>
    <w:p w14:paraId="736D877F" w14:textId="77777777" w:rsidR="00C34B59" w:rsidRPr="00A4504B" w:rsidRDefault="00C34B59"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支援家長持續就業或加入勞動市場</w:t>
      </w:r>
    </w:p>
    <w:p w14:paraId="4BF3FF55" w14:textId="77777777" w:rsidR="00C34B59" w:rsidRPr="00A4504B" w:rsidRDefault="00C34B59" w:rsidP="00167A1F">
      <w:pPr>
        <w:tabs>
          <w:tab w:val="left" w:pos="426"/>
        </w:tabs>
        <w:snapToGrid w:val="0"/>
        <w:spacing w:line="0" w:lineRule="atLeast"/>
        <w:ind w:left="425" w:hangingChars="236" w:hanging="425"/>
        <w:jc w:val="both"/>
        <w:rPr>
          <w:rFonts w:eastAsia="標楷體"/>
          <w:sz w:val="18"/>
          <w:szCs w:val="18"/>
        </w:rPr>
      </w:pPr>
      <w:r w:rsidRPr="00A4504B">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A4504B">
        <w:rPr>
          <w:rFonts w:eastAsia="標楷體"/>
          <w:sz w:val="18"/>
          <w:szCs w:val="18"/>
          <w:lang w:eastAsia="zh-HK"/>
        </w:rPr>
        <w:tab/>
      </w:r>
      <w:r w:rsidRPr="00A4504B">
        <w:rPr>
          <w:rFonts w:eastAsia="標楷體" w:hint="eastAsia"/>
          <w:sz w:val="18"/>
          <w:szCs w:val="18"/>
        </w:rPr>
        <w:t>For project</w:t>
      </w:r>
      <w:r w:rsidRPr="00A4504B">
        <w:rPr>
          <w:rFonts w:eastAsia="標楷體"/>
          <w:sz w:val="18"/>
          <w:szCs w:val="18"/>
        </w:rPr>
        <w:t>s</w:t>
      </w:r>
      <w:r w:rsidRPr="00A4504B">
        <w:rPr>
          <w:rFonts w:eastAsia="標楷體" w:hint="eastAsia"/>
          <w:sz w:val="18"/>
          <w:szCs w:val="18"/>
        </w:rPr>
        <w:t xml:space="preserve"> applying for the de</w:t>
      </w:r>
      <w:r w:rsidRPr="00A4504B">
        <w:rPr>
          <w:rFonts w:eastAsia="標楷體"/>
          <w:sz w:val="18"/>
          <w:szCs w:val="18"/>
        </w:rPr>
        <w:t>dicated</w:t>
      </w:r>
      <w:r w:rsidRPr="00A4504B">
        <w:rPr>
          <w:rFonts w:eastAsia="標楷體" w:hint="eastAsia"/>
          <w:sz w:val="18"/>
          <w:szCs w:val="18"/>
        </w:rPr>
        <w:t xml:space="preserve"> portion, please provide the outcome targets in the following areas, as </w:t>
      </w:r>
      <w:r w:rsidRPr="00A4504B">
        <w:rPr>
          <w:rFonts w:eastAsia="標楷體"/>
          <w:sz w:val="18"/>
          <w:szCs w:val="18"/>
        </w:rPr>
        <w:t>the</w:t>
      </w:r>
      <w:r w:rsidRPr="00A4504B">
        <w:rPr>
          <w:rFonts w:eastAsia="標楷體" w:hint="eastAsia"/>
          <w:sz w:val="18"/>
          <w:szCs w:val="18"/>
        </w:rPr>
        <w:t xml:space="preserve"> case may be, to measure the effectiveness of the project:</w:t>
      </w:r>
    </w:p>
    <w:p w14:paraId="6A9744CE" w14:textId="77777777" w:rsidR="00C34B59" w:rsidRPr="00A4504B" w:rsidRDefault="00C34B59"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sz w:val="18"/>
          <w:szCs w:val="18"/>
        </w:rPr>
        <w:t>strengthening students’ whole-person development</w:t>
      </w:r>
      <w:r w:rsidRPr="00A4504B">
        <w:rPr>
          <w:rFonts w:eastAsia="標楷體" w:hint="eastAsia"/>
          <w:sz w:val="18"/>
          <w:szCs w:val="18"/>
        </w:rPr>
        <w:t xml:space="preserve"> includ</w:t>
      </w:r>
      <w:r w:rsidRPr="00A4504B">
        <w:rPr>
          <w:rFonts w:eastAsia="標楷體"/>
          <w:sz w:val="18"/>
          <w:szCs w:val="18"/>
        </w:rPr>
        <w:t>ing</w:t>
      </w:r>
      <w:r w:rsidRPr="00A4504B">
        <w:rPr>
          <w:rFonts w:eastAsia="標楷體" w:hint="eastAsia"/>
          <w:sz w:val="18"/>
          <w:szCs w:val="18"/>
        </w:rPr>
        <w:t xml:space="preserve"> but not limited to developing the concerned students</w:t>
      </w:r>
      <w:r w:rsidRPr="00A4504B">
        <w:rPr>
          <w:rFonts w:eastAsia="標楷體"/>
          <w:sz w:val="18"/>
          <w:szCs w:val="18"/>
        </w:rPr>
        <w:t>’</w:t>
      </w:r>
      <w:r w:rsidRPr="00A4504B">
        <w:rPr>
          <w:rFonts w:eastAsia="標楷體" w:hint="eastAsia"/>
          <w:sz w:val="18"/>
          <w:szCs w:val="18"/>
        </w:rPr>
        <w:t xml:space="preserve"> learning capability and study skills</w:t>
      </w:r>
      <w:r w:rsidRPr="00A4504B">
        <w:rPr>
          <w:rFonts w:eastAsia="標楷體"/>
          <w:sz w:val="18"/>
          <w:szCs w:val="18"/>
        </w:rPr>
        <w:t>,</w:t>
      </w:r>
      <w:r w:rsidRPr="00A4504B">
        <w:rPr>
          <w:rFonts w:eastAsia="標楷體" w:hint="eastAsia"/>
          <w:sz w:val="18"/>
          <w:szCs w:val="18"/>
        </w:rPr>
        <w:t xml:space="preserve"> or strengthening their life-planning skills</w:t>
      </w:r>
    </w:p>
    <w:p w14:paraId="48378660" w14:textId="77777777" w:rsidR="00C34B59" w:rsidRPr="00A4504B" w:rsidRDefault="00C34B59"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effectiveness in supporting parents to relieve their stress in parenting and improvement to parenting skills </w:t>
      </w:r>
    </w:p>
    <w:p w14:paraId="152AEE2A" w14:textId="77777777" w:rsidR="00C34B59" w:rsidRPr="00A4504B" w:rsidRDefault="00C34B59"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support for parents to </w:t>
      </w:r>
      <w:r w:rsidRPr="00A4504B">
        <w:rPr>
          <w:rFonts w:eastAsia="標楷體"/>
          <w:sz w:val="18"/>
          <w:szCs w:val="18"/>
        </w:rPr>
        <w:t>facilitate</w:t>
      </w:r>
      <w:r w:rsidRPr="00A4504B">
        <w:rPr>
          <w:rFonts w:eastAsia="標楷體" w:hint="eastAsia"/>
          <w:sz w:val="18"/>
          <w:szCs w:val="18"/>
        </w:rPr>
        <w:t xml:space="preserve"> them </w:t>
      </w:r>
      <w:r w:rsidRPr="00A4504B">
        <w:rPr>
          <w:rFonts w:eastAsia="標楷體"/>
          <w:sz w:val="18"/>
          <w:szCs w:val="18"/>
        </w:rPr>
        <w:t xml:space="preserve">to </w:t>
      </w:r>
      <w:r w:rsidRPr="00A4504B">
        <w:rPr>
          <w:rFonts w:eastAsia="標楷體" w:hint="eastAsia"/>
          <w:sz w:val="18"/>
          <w:szCs w:val="18"/>
        </w:rPr>
        <w:t>stay in employment or join the workforce</w:t>
      </w:r>
    </w:p>
    <w:p w14:paraId="2AFF7A34" w14:textId="77777777" w:rsidR="00C34B59" w:rsidRPr="003B7D13" w:rsidRDefault="00C34B59" w:rsidP="000B3236">
      <w:pPr>
        <w:snapToGrid w:val="0"/>
        <w:spacing w:line="180" w:lineRule="atLeast"/>
        <w:jc w:val="both"/>
        <w:rPr>
          <w:sz w:val="18"/>
          <w:szCs w:val="18"/>
          <w:lang w:eastAsia="zh-HK"/>
        </w:rPr>
      </w:pPr>
    </w:p>
  </w:footnote>
  <w:footnote w:id="5">
    <w:p w14:paraId="0007BBED" w14:textId="77777777" w:rsidR="00C34B59" w:rsidRPr="00BC2667" w:rsidRDefault="00C34B59" w:rsidP="00E521D3">
      <w:pPr>
        <w:pStyle w:val="af2"/>
        <w:spacing w:line="180" w:lineRule="atLeast"/>
        <w:ind w:left="425" w:hangingChars="236" w:hanging="425"/>
        <w:jc w:val="both"/>
        <w:rPr>
          <w:rStyle w:val="af4"/>
          <w:rFonts w:ascii="標楷體"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b/>
          <w:sz w:val="18"/>
          <w:szCs w:val="18"/>
        </w:rPr>
        <w:footnoteRef/>
      </w:r>
      <w:r w:rsidRPr="00BC2667">
        <w:rPr>
          <w:rStyle w:val="af4"/>
          <w:rFonts w:hint="eastAsia"/>
          <w:sz w:val="18"/>
          <w:szCs w:val="18"/>
        </w:rPr>
        <w:tab/>
      </w:r>
      <w:r w:rsidRPr="00BC2667">
        <w:rPr>
          <w:rFonts w:ascii="標楷體" w:eastAsia="標楷體" w:hAnsi="標楷體" w:hint="eastAsia"/>
          <w:sz w:val="18"/>
          <w:szCs w:val="18"/>
        </w:rPr>
        <w:t>如多於一個</w:t>
      </w:r>
      <w:r w:rsidRPr="00BC2667">
        <w:rPr>
          <w:rFonts w:ascii="標楷體" w:eastAsia="標楷體" w:hAnsi="標楷體" w:hint="eastAsia"/>
          <w:bCs/>
          <w:sz w:val="18"/>
          <w:szCs w:val="18"/>
        </w:rPr>
        <w:t>伙伴商業機構，請就每</w:t>
      </w:r>
      <w:r w:rsidRPr="00BC2667">
        <w:rPr>
          <w:rFonts w:ascii="標楷體" w:eastAsia="標楷體" w:hAnsi="標楷體" w:hint="eastAsia"/>
          <w:sz w:val="18"/>
          <w:szCs w:val="18"/>
        </w:rPr>
        <w:t>一個</w:t>
      </w:r>
      <w:r w:rsidRPr="00BC2667">
        <w:rPr>
          <w:rFonts w:ascii="標楷體" w:eastAsia="標楷體" w:hAnsi="標楷體" w:hint="eastAsia"/>
          <w:bCs/>
          <w:sz w:val="18"/>
          <w:szCs w:val="18"/>
        </w:rPr>
        <w:t>伙伴商業機構填寫一份</w:t>
      </w:r>
      <w:r w:rsidRPr="00BC2667">
        <w:rPr>
          <w:rFonts w:ascii="標楷體" w:eastAsia="標楷體" w:hAnsi="標楷體" w:cs="新細明體" w:hint="eastAsia"/>
          <w:bCs/>
          <w:sz w:val="18"/>
          <w:szCs w:val="18"/>
        </w:rPr>
        <w:t>資料。</w:t>
      </w:r>
    </w:p>
    <w:p w14:paraId="43C12693" w14:textId="77777777" w:rsidR="00C34B59" w:rsidRPr="00BC2667" w:rsidRDefault="00C34B59" w:rsidP="00E521D3">
      <w:pPr>
        <w:pStyle w:val="af2"/>
        <w:spacing w:line="180" w:lineRule="atLeast"/>
        <w:ind w:left="423" w:hangingChars="235" w:hanging="423"/>
        <w:jc w:val="both"/>
        <w:rPr>
          <w:rFonts w:eastAsia="標楷體"/>
          <w:sz w:val="18"/>
          <w:szCs w:val="18"/>
        </w:rPr>
      </w:pPr>
      <w:r w:rsidRPr="00BC2667">
        <w:rPr>
          <w:rFonts w:hint="eastAsia"/>
          <w:sz w:val="18"/>
          <w:szCs w:val="18"/>
          <w:vertAlign w:val="superscript"/>
        </w:rPr>
        <w:t>Note</w:t>
      </w:r>
      <w:r w:rsidRPr="00BC2667">
        <w:rPr>
          <w:sz w:val="18"/>
          <w:szCs w:val="18"/>
          <w:vertAlign w:val="superscript"/>
        </w:rPr>
        <w:t xml:space="preserve"> </w:t>
      </w:r>
      <w:r>
        <w:rPr>
          <w:rFonts w:hint="eastAsia"/>
          <w:sz w:val="18"/>
          <w:szCs w:val="18"/>
          <w:vertAlign w:val="superscript"/>
          <w:lang w:eastAsia="zh-HK"/>
        </w:rPr>
        <w:t>5</w:t>
      </w:r>
      <w:r w:rsidRPr="00BC2667">
        <w:rPr>
          <w:rStyle w:val="af4"/>
          <w:rFonts w:hint="eastAsia"/>
          <w:sz w:val="18"/>
          <w:szCs w:val="18"/>
        </w:rPr>
        <w:tab/>
      </w:r>
      <w:r w:rsidRPr="00BC2667">
        <w:rPr>
          <w:sz w:val="18"/>
          <w:szCs w:val="18"/>
        </w:rPr>
        <w:t xml:space="preserve">For an application involving more than one </w:t>
      </w:r>
      <w:r w:rsidRPr="00BC2667">
        <w:rPr>
          <w:rFonts w:hint="eastAsia"/>
          <w:sz w:val="18"/>
          <w:szCs w:val="18"/>
          <w:lang w:eastAsia="zh-HK"/>
        </w:rPr>
        <w:t xml:space="preserve">business </w:t>
      </w:r>
      <w:r w:rsidRPr="00BC2667">
        <w:rPr>
          <w:sz w:val="18"/>
          <w:szCs w:val="18"/>
        </w:rPr>
        <w:t xml:space="preserve">corporation, </w:t>
      </w:r>
      <w:r w:rsidRPr="00BC2667">
        <w:rPr>
          <w:rFonts w:hint="eastAsia"/>
          <w:sz w:val="18"/>
          <w:szCs w:val="18"/>
        </w:rPr>
        <w:t>details of</w:t>
      </w:r>
      <w:r w:rsidRPr="00BC2667">
        <w:rPr>
          <w:sz w:val="18"/>
          <w:szCs w:val="18"/>
        </w:rPr>
        <w:t xml:space="preserve"> each corporation ha</w:t>
      </w:r>
      <w:r w:rsidRPr="00BC2667">
        <w:rPr>
          <w:rFonts w:hint="eastAsia"/>
          <w:sz w:val="18"/>
          <w:szCs w:val="18"/>
        </w:rPr>
        <w:t>ve</w:t>
      </w:r>
      <w:r w:rsidRPr="00BC2667">
        <w:rPr>
          <w:sz w:val="18"/>
          <w:szCs w:val="18"/>
        </w:rPr>
        <w:t xml:space="preserve"> to be </w:t>
      </w:r>
      <w:r w:rsidRPr="00BC2667">
        <w:rPr>
          <w:rFonts w:hint="eastAsia"/>
          <w:sz w:val="18"/>
          <w:szCs w:val="18"/>
        </w:rPr>
        <w:t>provided</w:t>
      </w:r>
      <w:r w:rsidRPr="00BC2667">
        <w:rPr>
          <w:sz w:val="18"/>
          <w:szCs w:val="18"/>
        </w:rPr>
        <w:t>.</w:t>
      </w:r>
      <w:r w:rsidRPr="00BC2667">
        <w:rPr>
          <w:rFonts w:eastAsia="標楷體"/>
          <w:sz w:val="18"/>
          <w:szCs w:val="18"/>
        </w:rPr>
        <w:t xml:space="preserve"> </w:t>
      </w:r>
    </w:p>
    <w:p w14:paraId="63F1A713" w14:textId="77777777" w:rsidR="00C34B59" w:rsidRPr="00BC2667" w:rsidRDefault="00C34B59" w:rsidP="00E521D3">
      <w:pPr>
        <w:pStyle w:val="af2"/>
        <w:spacing w:line="180" w:lineRule="atLeast"/>
        <w:ind w:left="383" w:hangingChars="213" w:hanging="383"/>
        <w:jc w:val="both"/>
        <w:rPr>
          <w:sz w:val="18"/>
          <w:szCs w:val="18"/>
          <w:highlight w:val="yellow"/>
          <w:vertAlign w:val="superscript"/>
        </w:rPr>
      </w:pPr>
    </w:p>
  </w:footnote>
  <w:footnote w:id="6">
    <w:p w14:paraId="48A36AEE" w14:textId="77777777" w:rsidR="00C34B59" w:rsidRPr="00BC2667" w:rsidRDefault="00C34B59" w:rsidP="00E521D3">
      <w:pPr>
        <w:pStyle w:val="af2"/>
        <w:spacing w:line="180" w:lineRule="atLeast"/>
        <w:ind w:left="426" w:rightChars="77" w:right="185" w:hanging="426"/>
        <w:jc w:val="both"/>
        <w:rPr>
          <w:rStyle w:val="af4"/>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hAnsi="標楷體"/>
          <w:bCs/>
          <w:sz w:val="18"/>
          <w:szCs w:val="18"/>
        </w:rPr>
        <w:footnoteRef/>
      </w:r>
      <w:r w:rsidRPr="00BC2667">
        <w:rPr>
          <w:rStyle w:val="af4"/>
          <w:rFonts w:hint="eastAsia"/>
          <w:sz w:val="18"/>
          <w:szCs w:val="18"/>
        </w:rPr>
        <w:tab/>
      </w:r>
      <w:r w:rsidRPr="00BC2667">
        <w:rPr>
          <w:rFonts w:eastAsia="標楷體" w:hAnsi="標楷體"/>
          <w:bCs/>
          <w:sz w:val="18"/>
          <w:szCs w:val="18"/>
        </w:rPr>
        <w:t>請以</w:t>
      </w:r>
      <w:r w:rsidRPr="00BC2667">
        <w:rPr>
          <w:rFonts w:ascii="標楷體" w:eastAsia="標楷體" w:hAnsi="標楷體" w:hint="eastAsia"/>
          <w:bCs/>
          <w:sz w:val="18"/>
          <w:szCs w:val="18"/>
        </w:rPr>
        <w:t>「</w:t>
      </w:r>
      <w:r w:rsidRPr="00BC2667">
        <w:rPr>
          <w:rFonts w:ascii="標楷體" w:eastAsia="標楷體" w:hAnsi="標楷體"/>
          <w:bCs/>
          <w:sz w:val="18"/>
          <w:szCs w:val="18"/>
        </w:rPr>
        <w:t>*</w:t>
      </w:r>
      <w:r w:rsidRPr="00BC2667">
        <w:rPr>
          <w:rFonts w:ascii="標楷體" w:eastAsia="標楷體" w:hAnsi="標楷體" w:hint="eastAsia"/>
          <w:bCs/>
          <w:sz w:val="18"/>
          <w:szCs w:val="18"/>
        </w:rPr>
        <w:t>」表示</w:t>
      </w:r>
      <w:r w:rsidRPr="00BC2667">
        <w:rPr>
          <w:rFonts w:ascii="標楷體" w:eastAsia="標楷體" w:hAnsi="標楷體" w:hint="eastAsia"/>
          <w:sz w:val="18"/>
          <w:szCs w:val="18"/>
        </w:rPr>
        <w:t>屬政府《常用傢具及設備價目表》內的項目。</w:t>
      </w:r>
    </w:p>
    <w:p w14:paraId="4049FCEF" w14:textId="77777777" w:rsidR="00C34B59" w:rsidRPr="00BC2667" w:rsidRDefault="00C34B59" w:rsidP="00E521D3">
      <w:pPr>
        <w:pStyle w:val="af2"/>
        <w:spacing w:line="180" w:lineRule="atLeast"/>
        <w:ind w:left="426" w:rightChars="77" w:right="185" w:hanging="426"/>
        <w:jc w:val="both"/>
        <w:rPr>
          <w:sz w:val="18"/>
          <w:szCs w:val="18"/>
        </w:rPr>
      </w:pPr>
      <w:r w:rsidRPr="00BC2667">
        <w:rPr>
          <w:rStyle w:val="af4"/>
          <w:rFonts w:hint="eastAsia"/>
          <w:sz w:val="18"/>
          <w:szCs w:val="18"/>
        </w:rPr>
        <w:t>Note</w:t>
      </w:r>
      <w:r w:rsidRPr="00BC2667">
        <w:rPr>
          <w:rFonts w:hint="eastAsia"/>
          <w:sz w:val="18"/>
          <w:szCs w:val="18"/>
        </w:rPr>
        <w:t xml:space="preserve"> </w:t>
      </w:r>
      <w:r>
        <w:rPr>
          <w:rFonts w:hint="eastAsia"/>
          <w:sz w:val="18"/>
          <w:szCs w:val="18"/>
          <w:vertAlign w:val="superscript"/>
          <w:lang w:eastAsia="zh-HK"/>
        </w:rPr>
        <w:t>6</w:t>
      </w:r>
      <w:r w:rsidRPr="00BC2667">
        <w:rPr>
          <w:rStyle w:val="af4"/>
          <w:rFonts w:hint="eastAsia"/>
          <w:sz w:val="18"/>
          <w:szCs w:val="18"/>
        </w:rPr>
        <w:tab/>
      </w:r>
      <w:r w:rsidRPr="00BC2667">
        <w:rPr>
          <w:rFonts w:eastAsia="標楷體"/>
          <w:sz w:val="18"/>
          <w:szCs w:val="18"/>
        </w:rPr>
        <w:t xml:space="preserve">Please </w:t>
      </w:r>
      <w:r w:rsidRPr="00BC2667">
        <w:rPr>
          <w:rFonts w:hint="eastAsia"/>
          <w:sz w:val="18"/>
          <w:szCs w:val="18"/>
        </w:rPr>
        <w:t>use</w:t>
      </w:r>
      <w:r w:rsidRPr="00BC2667">
        <w:rPr>
          <w:sz w:val="18"/>
          <w:szCs w:val="18"/>
        </w:rPr>
        <w:t xml:space="preserve"> </w:t>
      </w:r>
      <w:r w:rsidRPr="00BC2667">
        <w:rPr>
          <w:sz w:val="18"/>
          <w:szCs w:val="18"/>
          <w:lang w:eastAsia="zh-HK"/>
        </w:rPr>
        <w:t>“</w:t>
      </w:r>
      <w:r w:rsidRPr="00BC2667">
        <w:rPr>
          <w:sz w:val="18"/>
          <w:szCs w:val="18"/>
        </w:rPr>
        <w:t>*</w:t>
      </w:r>
      <w:r w:rsidRPr="00BC2667">
        <w:rPr>
          <w:sz w:val="18"/>
          <w:szCs w:val="18"/>
          <w:lang w:eastAsia="zh-HK"/>
        </w:rPr>
        <w:t>”</w:t>
      </w:r>
      <w:r w:rsidRPr="00BC2667">
        <w:rPr>
          <w:sz w:val="18"/>
          <w:szCs w:val="18"/>
        </w:rPr>
        <w:t xml:space="preserve"> to </w:t>
      </w:r>
      <w:r w:rsidRPr="00BC2667">
        <w:rPr>
          <w:rFonts w:hint="eastAsia"/>
          <w:sz w:val="18"/>
          <w:szCs w:val="18"/>
        </w:rPr>
        <w:t xml:space="preserve">denote </w:t>
      </w:r>
      <w:r w:rsidRPr="00BC2667">
        <w:rPr>
          <w:sz w:val="18"/>
          <w:szCs w:val="18"/>
        </w:rPr>
        <w:t>item</w:t>
      </w:r>
      <w:r>
        <w:rPr>
          <w:rFonts w:hint="eastAsia"/>
          <w:sz w:val="18"/>
          <w:szCs w:val="18"/>
          <w:lang w:eastAsia="zh-HK"/>
        </w:rPr>
        <w:t>s</w:t>
      </w:r>
      <w:r w:rsidRPr="00BC2667">
        <w:rPr>
          <w:sz w:val="18"/>
          <w:szCs w:val="18"/>
        </w:rPr>
        <w:t xml:space="preserve"> which</w:t>
      </w:r>
      <w:r>
        <w:rPr>
          <w:rFonts w:hint="eastAsia"/>
          <w:sz w:val="18"/>
          <w:szCs w:val="18"/>
          <w:lang w:eastAsia="zh-HK"/>
        </w:rPr>
        <w:t xml:space="preserve"> are</w:t>
      </w:r>
      <w:r w:rsidRPr="00BC2667">
        <w:rPr>
          <w:sz w:val="18"/>
          <w:szCs w:val="18"/>
        </w:rPr>
        <w:t xml:space="preserve"> covered in the</w:t>
      </w:r>
      <w:r w:rsidRPr="00BC2667">
        <w:rPr>
          <w:rFonts w:hint="eastAsia"/>
          <w:sz w:val="18"/>
          <w:szCs w:val="18"/>
        </w:rPr>
        <w:t xml:space="preserve"> </w:t>
      </w:r>
      <w:r w:rsidRPr="00BC2667">
        <w:rPr>
          <w:sz w:val="18"/>
          <w:szCs w:val="18"/>
        </w:rPr>
        <w:t>“Price List of Common Furniture and Equipment”</w:t>
      </w:r>
      <w:r w:rsidRPr="00BC2667">
        <w:rPr>
          <w:rFonts w:hint="eastAsia"/>
          <w:sz w:val="18"/>
          <w:szCs w:val="18"/>
          <w:lang w:eastAsia="zh-HK"/>
        </w:rPr>
        <w:t>.</w:t>
      </w:r>
    </w:p>
  </w:footnote>
  <w:footnote w:id="7">
    <w:p w14:paraId="7C34F9F4" w14:textId="77777777" w:rsidR="00C34B59" w:rsidRPr="00BC2667" w:rsidRDefault="00C34B59" w:rsidP="00DA4DFC">
      <w:pPr>
        <w:snapToGrid w:val="0"/>
        <w:spacing w:line="180" w:lineRule="exact"/>
        <w:ind w:left="425" w:hangingChars="236" w:hanging="425"/>
        <w:jc w:val="both"/>
        <w:rPr>
          <w:rFonts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sz w:val="18"/>
          <w:szCs w:val="18"/>
        </w:rPr>
        <w:footnoteRef/>
      </w:r>
      <w:r w:rsidRPr="00BC2667">
        <w:rPr>
          <w:rFonts w:eastAsia="標楷體" w:hint="eastAsia"/>
          <w:b/>
          <w:bCs/>
          <w:spacing w:val="20"/>
          <w:sz w:val="18"/>
          <w:szCs w:val="18"/>
          <w:vertAlign w:val="superscript"/>
          <w:lang w:eastAsia="zh-HK"/>
        </w:rPr>
        <w:tab/>
      </w:r>
      <w:r w:rsidRPr="00BC2667">
        <w:rPr>
          <w:rFonts w:eastAsia="標楷體" w:hAnsi="標楷體" w:hint="eastAsia"/>
          <w:sz w:val="18"/>
          <w:szCs w:val="18"/>
        </w:rPr>
        <w:t>在遞交申請後</w:t>
      </w:r>
      <w:r w:rsidRPr="00BC2667">
        <w:rPr>
          <w:rFonts w:eastAsia="標楷體" w:hAnsi="標楷體" w:hint="eastAsia"/>
          <w:sz w:val="18"/>
          <w:szCs w:val="18"/>
          <w:lang w:eastAsia="zh-HK"/>
        </w:rPr>
        <w:t>2</w:t>
      </w:r>
      <w:r w:rsidRPr="00BC2667">
        <w:rPr>
          <w:rFonts w:eastAsia="標楷體" w:hAnsi="標楷體" w:hint="eastAsia"/>
          <w:sz w:val="18"/>
          <w:szCs w:val="18"/>
        </w:rPr>
        <w:t>個月內，申請學校需以書面通知秘書處其他基金申請的結果或退出其他基金申請的文件副本，否則本基金會拒絕有關申請。</w:t>
      </w:r>
    </w:p>
    <w:p w14:paraId="1765F42A" w14:textId="77777777" w:rsidR="00C34B59" w:rsidRPr="00BC2667" w:rsidRDefault="00C34B59" w:rsidP="00DA4DFC">
      <w:pPr>
        <w:tabs>
          <w:tab w:val="left" w:pos="426"/>
        </w:tabs>
        <w:snapToGrid w:val="0"/>
        <w:spacing w:line="180" w:lineRule="exact"/>
        <w:ind w:left="425" w:hangingChars="236" w:hanging="425"/>
        <w:jc w:val="both"/>
        <w:rPr>
          <w:rFonts w:eastAsia="標楷體" w:hAnsi="標楷體"/>
          <w:spacing w:val="10"/>
          <w:sz w:val="18"/>
          <w:szCs w:val="18"/>
          <w:lang w:eastAsia="zh-HK"/>
        </w:rPr>
      </w:pPr>
      <w:r w:rsidRPr="00BC2667">
        <w:rPr>
          <w:rStyle w:val="af4"/>
          <w:rFonts w:hint="eastAsia"/>
          <w:sz w:val="18"/>
          <w:szCs w:val="18"/>
        </w:rPr>
        <w:t>Note</w:t>
      </w:r>
      <w:r w:rsidRPr="00BC2667">
        <w:rPr>
          <w:rFonts w:hint="eastAsia"/>
          <w:sz w:val="18"/>
          <w:szCs w:val="18"/>
        </w:rPr>
        <w:t xml:space="preserve"> </w:t>
      </w:r>
      <w:r>
        <w:rPr>
          <w:rStyle w:val="af4"/>
          <w:rFonts w:hint="eastAsia"/>
          <w:sz w:val="18"/>
          <w:szCs w:val="18"/>
          <w:lang w:eastAsia="zh-HK"/>
        </w:rPr>
        <w:t>7</w:t>
      </w:r>
      <w:r w:rsidRPr="00BC2667">
        <w:rPr>
          <w:rStyle w:val="af4"/>
          <w:rFonts w:hint="eastAsia"/>
          <w:sz w:val="18"/>
          <w:szCs w:val="18"/>
        </w:rPr>
        <w:tab/>
      </w:r>
      <w:r w:rsidRPr="00BC2667">
        <w:rPr>
          <w:rFonts w:eastAsia="標楷體" w:hAnsi="標楷體" w:hint="eastAsia"/>
          <w:sz w:val="18"/>
          <w:szCs w:val="18"/>
          <w:lang w:eastAsia="zh-HK"/>
        </w:rPr>
        <w:t xml:space="preserve">The applicant school is required to inform the Secretariat in writing about the result of other funding application(s) or </w:t>
      </w:r>
      <w:r>
        <w:rPr>
          <w:rFonts w:eastAsia="標楷體" w:hAnsi="標楷體"/>
          <w:sz w:val="18"/>
          <w:szCs w:val="18"/>
          <w:lang w:eastAsia="zh-HK"/>
        </w:rPr>
        <w:t>provide</w:t>
      </w:r>
      <w:r>
        <w:rPr>
          <w:rFonts w:eastAsia="標楷體" w:hAnsi="標楷體" w:hint="eastAsia"/>
          <w:sz w:val="18"/>
          <w:szCs w:val="18"/>
          <w:lang w:eastAsia="zh-HK"/>
        </w:rPr>
        <w:t xml:space="preserve"> </w:t>
      </w:r>
      <w:r w:rsidRPr="00BC2667">
        <w:rPr>
          <w:rFonts w:eastAsia="標楷體" w:hAnsi="標楷體" w:hint="eastAsia"/>
          <w:sz w:val="18"/>
          <w:szCs w:val="18"/>
          <w:lang w:eastAsia="zh-HK"/>
        </w:rPr>
        <w:t>copy</w:t>
      </w:r>
      <w:r>
        <w:rPr>
          <w:rFonts w:eastAsia="標楷體" w:hAnsi="標楷體" w:hint="eastAsia"/>
          <w:sz w:val="18"/>
          <w:szCs w:val="18"/>
          <w:lang w:eastAsia="zh-HK"/>
        </w:rPr>
        <w:t>(</w:t>
      </w:r>
      <w:proofErr w:type="spellStart"/>
      <w:r>
        <w:rPr>
          <w:rFonts w:eastAsia="標楷體" w:hAnsi="標楷體" w:hint="eastAsia"/>
          <w:sz w:val="18"/>
          <w:szCs w:val="18"/>
          <w:lang w:eastAsia="zh-HK"/>
        </w:rPr>
        <w:t>ies</w:t>
      </w:r>
      <w:proofErr w:type="spellEnd"/>
      <w:r>
        <w:rPr>
          <w:rFonts w:eastAsia="標楷體" w:hAnsi="標楷體" w:hint="eastAsia"/>
          <w:sz w:val="18"/>
          <w:szCs w:val="18"/>
          <w:lang w:eastAsia="zh-HK"/>
        </w:rPr>
        <w:t>)</w:t>
      </w:r>
      <w:r w:rsidRPr="00BC2667">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BC2667">
        <w:rPr>
          <w:rFonts w:eastAsia="標楷體" w:hAnsi="標楷體" w:hint="eastAsia"/>
          <w:sz w:val="18"/>
          <w:szCs w:val="18"/>
          <w:lang w:eastAsia="zh-HK"/>
        </w:rPr>
        <w:t xml:space="preserve"> showing its withdrawal from other funding application(s) within 2 months after submission of this </w:t>
      </w:r>
      <w:proofErr w:type="gramStart"/>
      <w:r w:rsidRPr="00BC2667">
        <w:rPr>
          <w:rFonts w:eastAsia="標楷體" w:hAnsi="標楷體" w:hint="eastAsia"/>
          <w:sz w:val="18"/>
          <w:szCs w:val="18"/>
          <w:lang w:eastAsia="zh-HK"/>
        </w:rPr>
        <w:t>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BC2667">
        <w:rPr>
          <w:rFonts w:eastAsia="標楷體" w:hAnsi="標楷體" w:hint="eastAsia"/>
          <w:sz w:val="18"/>
          <w:szCs w:val="18"/>
          <w:lang w:eastAsia="zh-HK"/>
        </w:rPr>
        <w:t>therwise</w:t>
      </w:r>
      <w:proofErr w:type="gramEnd"/>
      <w:r w:rsidRPr="00BC2667">
        <w:rPr>
          <w:rFonts w:eastAsia="標楷體" w:hAnsi="標楷體" w:hint="eastAsia"/>
          <w:sz w:val="18"/>
          <w:szCs w:val="18"/>
          <w:lang w:eastAsia="zh-HK"/>
        </w:rPr>
        <w:t>, th</w:t>
      </w:r>
      <w:r>
        <w:rPr>
          <w:rFonts w:eastAsia="標楷體" w:hAnsi="標楷體" w:hint="eastAsia"/>
          <w:sz w:val="18"/>
          <w:szCs w:val="18"/>
          <w:lang w:eastAsia="zh-HK"/>
        </w:rPr>
        <w:t>is</w:t>
      </w:r>
      <w:r w:rsidRPr="00BC2667">
        <w:rPr>
          <w:rFonts w:eastAsia="標楷體" w:hAnsi="標楷體" w:hint="eastAsia"/>
          <w:sz w:val="18"/>
          <w:szCs w:val="18"/>
          <w:lang w:eastAsia="zh-HK"/>
        </w:rPr>
        <w:t xml:space="preserve"> application will be rejected.</w:t>
      </w:r>
    </w:p>
    <w:p w14:paraId="3D549FBD" w14:textId="77777777" w:rsidR="00C34B59" w:rsidRDefault="00C34B59">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0FC106ED"/>
    <w:multiLevelType w:val="hybridMultilevel"/>
    <w:tmpl w:val="CB1EC588"/>
    <w:lvl w:ilvl="0" w:tplc="B9EE5CF2">
      <w:start w:val="1"/>
      <w:numFmt w:val="bullet"/>
      <w:lvlText w:val=""/>
      <w:lvlJc w:val="left"/>
      <w:pPr>
        <w:ind w:left="1070" w:hanging="480"/>
      </w:pPr>
      <w:rPr>
        <w:rFonts w:ascii="Wingdings" w:hAnsi="Wingdings" w:hint="default"/>
      </w:rPr>
    </w:lvl>
    <w:lvl w:ilvl="1" w:tplc="04090003" w:tentative="1">
      <w:start w:val="1"/>
      <w:numFmt w:val="bullet"/>
      <w:lvlText w:val=""/>
      <w:lvlJc w:val="left"/>
      <w:pPr>
        <w:ind w:left="1550" w:hanging="480"/>
      </w:pPr>
      <w:rPr>
        <w:rFonts w:ascii="Wingdings" w:hAnsi="Wingdings" w:hint="default"/>
      </w:rPr>
    </w:lvl>
    <w:lvl w:ilvl="2" w:tplc="04090005" w:tentative="1">
      <w:start w:val="1"/>
      <w:numFmt w:val="bullet"/>
      <w:lvlText w:val=""/>
      <w:lvlJc w:val="left"/>
      <w:pPr>
        <w:ind w:left="2030" w:hanging="480"/>
      </w:pPr>
      <w:rPr>
        <w:rFonts w:ascii="Wingdings" w:hAnsi="Wingdings" w:hint="default"/>
      </w:rPr>
    </w:lvl>
    <w:lvl w:ilvl="3" w:tplc="04090001" w:tentative="1">
      <w:start w:val="1"/>
      <w:numFmt w:val="bullet"/>
      <w:lvlText w:val=""/>
      <w:lvlJc w:val="left"/>
      <w:pPr>
        <w:ind w:left="2510" w:hanging="480"/>
      </w:pPr>
      <w:rPr>
        <w:rFonts w:ascii="Wingdings" w:hAnsi="Wingdings" w:hint="default"/>
      </w:rPr>
    </w:lvl>
    <w:lvl w:ilvl="4" w:tplc="04090003" w:tentative="1">
      <w:start w:val="1"/>
      <w:numFmt w:val="bullet"/>
      <w:lvlText w:val=""/>
      <w:lvlJc w:val="left"/>
      <w:pPr>
        <w:ind w:left="2990" w:hanging="480"/>
      </w:pPr>
      <w:rPr>
        <w:rFonts w:ascii="Wingdings" w:hAnsi="Wingdings" w:hint="default"/>
      </w:rPr>
    </w:lvl>
    <w:lvl w:ilvl="5" w:tplc="04090005" w:tentative="1">
      <w:start w:val="1"/>
      <w:numFmt w:val="bullet"/>
      <w:lvlText w:val=""/>
      <w:lvlJc w:val="left"/>
      <w:pPr>
        <w:ind w:left="3470" w:hanging="480"/>
      </w:pPr>
      <w:rPr>
        <w:rFonts w:ascii="Wingdings" w:hAnsi="Wingdings" w:hint="default"/>
      </w:rPr>
    </w:lvl>
    <w:lvl w:ilvl="6" w:tplc="04090001" w:tentative="1">
      <w:start w:val="1"/>
      <w:numFmt w:val="bullet"/>
      <w:lvlText w:val=""/>
      <w:lvlJc w:val="left"/>
      <w:pPr>
        <w:ind w:left="3950" w:hanging="480"/>
      </w:pPr>
      <w:rPr>
        <w:rFonts w:ascii="Wingdings" w:hAnsi="Wingdings" w:hint="default"/>
      </w:rPr>
    </w:lvl>
    <w:lvl w:ilvl="7" w:tplc="04090003" w:tentative="1">
      <w:start w:val="1"/>
      <w:numFmt w:val="bullet"/>
      <w:lvlText w:val=""/>
      <w:lvlJc w:val="left"/>
      <w:pPr>
        <w:ind w:left="4430" w:hanging="480"/>
      </w:pPr>
      <w:rPr>
        <w:rFonts w:ascii="Wingdings" w:hAnsi="Wingdings" w:hint="default"/>
      </w:rPr>
    </w:lvl>
    <w:lvl w:ilvl="8" w:tplc="04090005" w:tentative="1">
      <w:start w:val="1"/>
      <w:numFmt w:val="bullet"/>
      <w:lvlText w:val=""/>
      <w:lvlJc w:val="left"/>
      <w:pPr>
        <w:ind w:left="4910" w:hanging="480"/>
      </w:pPr>
      <w:rPr>
        <w:rFonts w:ascii="Wingdings" w:hAnsi="Wingdings" w:hint="default"/>
      </w:rPr>
    </w:lvl>
  </w:abstractNum>
  <w:abstractNum w:abstractNumId="3" w15:restartNumberingAfterBreak="0">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15:restartNumberingAfterBreak="0">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15:restartNumberingAfterBreak="0">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3F5B7A"/>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2" w15:restartNumberingAfterBreak="0">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0">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15:restartNumberingAfterBreak="0">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15:restartNumberingAfterBreak="0">
    <w:nsid w:val="34F43B73"/>
    <w:multiLevelType w:val="hybridMultilevel"/>
    <w:tmpl w:val="BEBA7E32"/>
    <w:lvl w:ilvl="0" w:tplc="DE40D4CA">
      <w:start w:val="1"/>
      <w:numFmt w:val="lowerRoman"/>
      <w:lvlText w:val="(%1)"/>
      <w:lvlJc w:val="left"/>
      <w:pPr>
        <w:ind w:left="840" w:hanging="36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9" w15:restartNumberingAfterBreak="0">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3C107C65"/>
    <w:multiLevelType w:val="hybridMultilevel"/>
    <w:tmpl w:val="E5DCE9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2" w15:restartNumberingAfterBreak="0">
    <w:nsid w:val="42916875"/>
    <w:multiLevelType w:val="hybridMultilevel"/>
    <w:tmpl w:val="5754B0A8"/>
    <w:lvl w:ilvl="0" w:tplc="DE40D4CA">
      <w:start w:val="1"/>
      <w:numFmt w:val="lowerRoman"/>
      <w:lvlText w:val="(%1)"/>
      <w:lvlJc w:val="left"/>
      <w:pPr>
        <w:ind w:left="800" w:hanging="360"/>
      </w:pPr>
      <w:rPr>
        <w:rFonts w:hint="eastAsia"/>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15:restartNumberingAfterBreak="0">
    <w:nsid w:val="45FD3861"/>
    <w:multiLevelType w:val="hybridMultilevel"/>
    <w:tmpl w:val="95B8365E"/>
    <w:lvl w:ilvl="0" w:tplc="454E50F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E95608"/>
    <w:multiLevelType w:val="hybridMultilevel"/>
    <w:tmpl w:val="814EF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6135F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0" w15:restartNumberingAfterBreak="0">
    <w:nsid w:val="54BE3F35"/>
    <w:multiLevelType w:val="hybridMultilevel"/>
    <w:tmpl w:val="48CAD96C"/>
    <w:lvl w:ilvl="0" w:tplc="029C7EF2">
      <w:start w:val="1"/>
      <w:numFmt w:val="bullet"/>
      <w:lvlText w:val="-"/>
      <w:lvlJc w:val="left"/>
      <w:pPr>
        <w:ind w:left="480" w:hanging="48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2" w15:restartNumberingAfterBreak="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3" w15:restartNumberingAfterBreak="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5" w15:restartNumberingAfterBreak="0">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465F36"/>
    <w:multiLevelType w:val="hybridMultilevel"/>
    <w:tmpl w:val="95B8365E"/>
    <w:lvl w:ilvl="0" w:tplc="454E50F0">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9" w15:restartNumberingAfterBreak="0">
    <w:nsid w:val="65AB0E00"/>
    <w:multiLevelType w:val="hybridMultilevel"/>
    <w:tmpl w:val="8E1AFE88"/>
    <w:lvl w:ilvl="0" w:tplc="7DD6D8CC">
      <w:start w:val="1"/>
      <w:numFmt w:val="decimal"/>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58106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8414ED"/>
    <w:multiLevelType w:val="hybridMultilevel"/>
    <w:tmpl w:val="A5507B90"/>
    <w:lvl w:ilvl="0" w:tplc="029C7EF2">
      <w:start w:val="1"/>
      <w:numFmt w:val="bullet"/>
      <w:lvlText w:val="-"/>
      <w:lvlJc w:val="left"/>
      <w:pPr>
        <w:ind w:left="473" w:hanging="360"/>
      </w:pPr>
      <w:rPr>
        <w:rFonts w:ascii="Times New Roman" w:eastAsia="標楷體"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6" w15:restartNumberingAfterBreak="0">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9"/>
  </w:num>
  <w:num w:numId="2">
    <w:abstractNumId w:val="10"/>
  </w:num>
  <w:num w:numId="3">
    <w:abstractNumId w:val="32"/>
  </w:num>
  <w:num w:numId="4">
    <w:abstractNumId w:val="29"/>
  </w:num>
  <w:num w:numId="5">
    <w:abstractNumId w:val="1"/>
  </w:num>
  <w:num w:numId="6">
    <w:abstractNumId w:val="21"/>
  </w:num>
  <w:num w:numId="7">
    <w:abstractNumId w:val="38"/>
  </w:num>
  <w:num w:numId="8">
    <w:abstractNumId w:val="7"/>
  </w:num>
  <w:num w:numId="9">
    <w:abstractNumId w:val="46"/>
  </w:num>
  <w:num w:numId="10">
    <w:abstractNumId w:val="11"/>
  </w:num>
  <w:num w:numId="11">
    <w:abstractNumId w:val="36"/>
  </w:num>
  <w:num w:numId="12">
    <w:abstractNumId w:val="33"/>
  </w:num>
  <w:num w:numId="13">
    <w:abstractNumId w:val="6"/>
  </w:num>
  <w:num w:numId="14">
    <w:abstractNumId w:val="18"/>
  </w:num>
  <w:num w:numId="15">
    <w:abstractNumId w:val="34"/>
  </w:num>
  <w:num w:numId="16">
    <w:abstractNumId w:val="3"/>
  </w:num>
  <w:num w:numId="17">
    <w:abstractNumId w:val="43"/>
  </w:num>
  <w:num w:numId="18">
    <w:abstractNumId w:val="5"/>
  </w:num>
  <w:num w:numId="19">
    <w:abstractNumId w:val="25"/>
  </w:num>
  <w:num w:numId="20">
    <w:abstractNumId w:val="12"/>
  </w:num>
  <w:num w:numId="21">
    <w:abstractNumId w:val="24"/>
  </w:num>
  <w:num w:numId="22">
    <w:abstractNumId w:val="42"/>
  </w:num>
  <w:num w:numId="23">
    <w:abstractNumId w:val="41"/>
  </w:num>
  <w:num w:numId="24">
    <w:abstractNumId w:val="35"/>
  </w:num>
  <w:num w:numId="25">
    <w:abstractNumId w:val="16"/>
  </w:num>
  <w:num w:numId="26">
    <w:abstractNumId w:val="15"/>
  </w:num>
  <w:num w:numId="27">
    <w:abstractNumId w:val="31"/>
  </w:num>
  <w:num w:numId="28">
    <w:abstractNumId w:val="13"/>
  </w:num>
  <w:num w:numId="29">
    <w:abstractNumId w:val="0"/>
  </w:num>
  <w:num w:numId="30">
    <w:abstractNumId w:val="27"/>
  </w:num>
  <w:num w:numId="31">
    <w:abstractNumId w:val="44"/>
  </w:num>
  <w:num w:numId="32">
    <w:abstractNumId w:val="26"/>
  </w:num>
  <w:num w:numId="33">
    <w:abstractNumId w:val="40"/>
  </w:num>
  <w:num w:numId="34">
    <w:abstractNumId w:val="23"/>
  </w:num>
  <w:num w:numId="35">
    <w:abstractNumId w:val="37"/>
  </w:num>
  <w:num w:numId="36">
    <w:abstractNumId w:val="8"/>
  </w:num>
  <w:num w:numId="37">
    <w:abstractNumId w:val="22"/>
  </w:num>
  <w:num w:numId="38">
    <w:abstractNumId w:val="17"/>
  </w:num>
  <w:num w:numId="39">
    <w:abstractNumId w:val="14"/>
  </w:num>
  <w:num w:numId="40">
    <w:abstractNumId w:val="4"/>
  </w:num>
  <w:num w:numId="41">
    <w:abstractNumId w:val="28"/>
  </w:num>
  <w:num w:numId="42">
    <w:abstractNumId w:val="2"/>
  </w:num>
  <w:num w:numId="43">
    <w:abstractNumId w:val="9"/>
  </w:num>
  <w:num w:numId="44">
    <w:abstractNumId w:val="20"/>
  </w:num>
  <w:num w:numId="45">
    <w:abstractNumId w:val="39"/>
  </w:num>
  <w:num w:numId="46">
    <w:abstractNumId w:val="45"/>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Connie KM">
    <w15:presenceInfo w15:providerId="AD" w15:userId="S-1-5-21-4059735360-2524465467-1851049079-206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C1"/>
    <w:rsid w:val="0000082D"/>
    <w:rsid w:val="00000CA7"/>
    <w:rsid w:val="00002FA1"/>
    <w:rsid w:val="00004386"/>
    <w:rsid w:val="0000499E"/>
    <w:rsid w:val="000063ED"/>
    <w:rsid w:val="0000662B"/>
    <w:rsid w:val="000070AD"/>
    <w:rsid w:val="00007F86"/>
    <w:rsid w:val="00011106"/>
    <w:rsid w:val="0001139A"/>
    <w:rsid w:val="00011DE4"/>
    <w:rsid w:val="0001549C"/>
    <w:rsid w:val="000155EB"/>
    <w:rsid w:val="00015DC1"/>
    <w:rsid w:val="000200A8"/>
    <w:rsid w:val="00020B24"/>
    <w:rsid w:val="00021B42"/>
    <w:rsid w:val="0002291C"/>
    <w:rsid w:val="00023F0A"/>
    <w:rsid w:val="00024081"/>
    <w:rsid w:val="00025932"/>
    <w:rsid w:val="000276C0"/>
    <w:rsid w:val="00027A0E"/>
    <w:rsid w:val="00027BCD"/>
    <w:rsid w:val="00030C1E"/>
    <w:rsid w:val="00031368"/>
    <w:rsid w:val="000315A3"/>
    <w:rsid w:val="00031654"/>
    <w:rsid w:val="00031D92"/>
    <w:rsid w:val="00031EC3"/>
    <w:rsid w:val="0003223C"/>
    <w:rsid w:val="000325D7"/>
    <w:rsid w:val="00032C0C"/>
    <w:rsid w:val="00033260"/>
    <w:rsid w:val="000343C4"/>
    <w:rsid w:val="000351DE"/>
    <w:rsid w:val="0003589D"/>
    <w:rsid w:val="00035BC8"/>
    <w:rsid w:val="00035D5D"/>
    <w:rsid w:val="000366F1"/>
    <w:rsid w:val="00037153"/>
    <w:rsid w:val="00040527"/>
    <w:rsid w:val="00041E98"/>
    <w:rsid w:val="00042B06"/>
    <w:rsid w:val="000434EA"/>
    <w:rsid w:val="000435D4"/>
    <w:rsid w:val="000451CC"/>
    <w:rsid w:val="0004597B"/>
    <w:rsid w:val="00046B10"/>
    <w:rsid w:val="0005097C"/>
    <w:rsid w:val="000515A8"/>
    <w:rsid w:val="000529EE"/>
    <w:rsid w:val="000532D1"/>
    <w:rsid w:val="0005415A"/>
    <w:rsid w:val="00057260"/>
    <w:rsid w:val="00060B81"/>
    <w:rsid w:val="00061D1B"/>
    <w:rsid w:val="00062028"/>
    <w:rsid w:val="00062A4B"/>
    <w:rsid w:val="00063B22"/>
    <w:rsid w:val="00065201"/>
    <w:rsid w:val="00065221"/>
    <w:rsid w:val="0006537F"/>
    <w:rsid w:val="000654E1"/>
    <w:rsid w:val="000661DB"/>
    <w:rsid w:val="0007067B"/>
    <w:rsid w:val="00070BCB"/>
    <w:rsid w:val="00073C22"/>
    <w:rsid w:val="000760A7"/>
    <w:rsid w:val="000761FA"/>
    <w:rsid w:val="000806AA"/>
    <w:rsid w:val="00080D98"/>
    <w:rsid w:val="00080F09"/>
    <w:rsid w:val="00080F5E"/>
    <w:rsid w:val="00081FD7"/>
    <w:rsid w:val="000825FE"/>
    <w:rsid w:val="00082DE1"/>
    <w:rsid w:val="00083196"/>
    <w:rsid w:val="00085505"/>
    <w:rsid w:val="00086771"/>
    <w:rsid w:val="00086C1A"/>
    <w:rsid w:val="000873FD"/>
    <w:rsid w:val="00090D1B"/>
    <w:rsid w:val="00091D31"/>
    <w:rsid w:val="00092988"/>
    <w:rsid w:val="00094C37"/>
    <w:rsid w:val="00095878"/>
    <w:rsid w:val="00096D6B"/>
    <w:rsid w:val="000976D7"/>
    <w:rsid w:val="00097A4A"/>
    <w:rsid w:val="000A0DE1"/>
    <w:rsid w:val="000A0FA2"/>
    <w:rsid w:val="000A418D"/>
    <w:rsid w:val="000A461E"/>
    <w:rsid w:val="000B3236"/>
    <w:rsid w:val="000B3309"/>
    <w:rsid w:val="000B3992"/>
    <w:rsid w:val="000B4A8B"/>
    <w:rsid w:val="000B52D0"/>
    <w:rsid w:val="000B5687"/>
    <w:rsid w:val="000B71DE"/>
    <w:rsid w:val="000B746F"/>
    <w:rsid w:val="000C0429"/>
    <w:rsid w:val="000C0E1D"/>
    <w:rsid w:val="000C1A7B"/>
    <w:rsid w:val="000C1FD0"/>
    <w:rsid w:val="000C2912"/>
    <w:rsid w:val="000C3765"/>
    <w:rsid w:val="000C3983"/>
    <w:rsid w:val="000C4DFA"/>
    <w:rsid w:val="000C551E"/>
    <w:rsid w:val="000D15AC"/>
    <w:rsid w:val="000D23C6"/>
    <w:rsid w:val="000D449F"/>
    <w:rsid w:val="000D4E02"/>
    <w:rsid w:val="000D5201"/>
    <w:rsid w:val="000D56D0"/>
    <w:rsid w:val="000D62B2"/>
    <w:rsid w:val="000D64B1"/>
    <w:rsid w:val="000D6E7C"/>
    <w:rsid w:val="000D6F9D"/>
    <w:rsid w:val="000D773F"/>
    <w:rsid w:val="000E1792"/>
    <w:rsid w:val="000E1F32"/>
    <w:rsid w:val="000E2796"/>
    <w:rsid w:val="000E2900"/>
    <w:rsid w:val="000E3153"/>
    <w:rsid w:val="000E49BE"/>
    <w:rsid w:val="000E4FD7"/>
    <w:rsid w:val="000E6785"/>
    <w:rsid w:val="000E6D5F"/>
    <w:rsid w:val="000F098A"/>
    <w:rsid w:val="000F2A82"/>
    <w:rsid w:val="000F306A"/>
    <w:rsid w:val="000F31CC"/>
    <w:rsid w:val="000F440D"/>
    <w:rsid w:val="000F457B"/>
    <w:rsid w:val="000F7930"/>
    <w:rsid w:val="000F7DAF"/>
    <w:rsid w:val="001006BD"/>
    <w:rsid w:val="001011C1"/>
    <w:rsid w:val="00102446"/>
    <w:rsid w:val="00102901"/>
    <w:rsid w:val="0010396E"/>
    <w:rsid w:val="00103FBA"/>
    <w:rsid w:val="00105880"/>
    <w:rsid w:val="0010632E"/>
    <w:rsid w:val="00106E0D"/>
    <w:rsid w:val="001073CF"/>
    <w:rsid w:val="00110399"/>
    <w:rsid w:val="00110577"/>
    <w:rsid w:val="00110600"/>
    <w:rsid w:val="00110CB5"/>
    <w:rsid w:val="00111093"/>
    <w:rsid w:val="00111710"/>
    <w:rsid w:val="00111BE9"/>
    <w:rsid w:val="001144D2"/>
    <w:rsid w:val="001166A1"/>
    <w:rsid w:val="00117199"/>
    <w:rsid w:val="00117971"/>
    <w:rsid w:val="00117C7A"/>
    <w:rsid w:val="00120107"/>
    <w:rsid w:val="001215FD"/>
    <w:rsid w:val="0012168D"/>
    <w:rsid w:val="00121FB4"/>
    <w:rsid w:val="001232BB"/>
    <w:rsid w:val="00123DD6"/>
    <w:rsid w:val="00123FBE"/>
    <w:rsid w:val="001240A3"/>
    <w:rsid w:val="00124B87"/>
    <w:rsid w:val="00126695"/>
    <w:rsid w:val="001267A6"/>
    <w:rsid w:val="0012719E"/>
    <w:rsid w:val="0012760C"/>
    <w:rsid w:val="00127AC1"/>
    <w:rsid w:val="0013001D"/>
    <w:rsid w:val="00130079"/>
    <w:rsid w:val="00130437"/>
    <w:rsid w:val="00131020"/>
    <w:rsid w:val="00131186"/>
    <w:rsid w:val="001330BE"/>
    <w:rsid w:val="00133CBB"/>
    <w:rsid w:val="00134A2A"/>
    <w:rsid w:val="0013553B"/>
    <w:rsid w:val="001358C7"/>
    <w:rsid w:val="001364D4"/>
    <w:rsid w:val="0013725D"/>
    <w:rsid w:val="0013742C"/>
    <w:rsid w:val="00137EC2"/>
    <w:rsid w:val="00140F79"/>
    <w:rsid w:val="00141279"/>
    <w:rsid w:val="00142703"/>
    <w:rsid w:val="00142774"/>
    <w:rsid w:val="001431D5"/>
    <w:rsid w:val="0014481F"/>
    <w:rsid w:val="00146ADA"/>
    <w:rsid w:val="001505D9"/>
    <w:rsid w:val="001516E6"/>
    <w:rsid w:val="00153104"/>
    <w:rsid w:val="0015396C"/>
    <w:rsid w:val="00154AC8"/>
    <w:rsid w:val="001550C0"/>
    <w:rsid w:val="00157C7B"/>
    <w:rsid w:val="001609F6"/>
    <w:rsid w:val="00160BC1"/>
    <w:rsid w:val="00160E40"/>
    <w:rsid w:val="001615C3"/>
    <w:rsid w:val="00162D10"/>
    <w:rsid w:val="001631C6"/>
    <w:rsid w:val="001638D9"/>
    <w:rsid w:val="00164110"/>
    <w:rsid w:val="0016655C"/>
    <w:rsid w:val="001665F6"/>
    <w:rsid w:val="0016772E"/>
    <w:rsid w:val="00167A1F"/>
    <w:rsid w:val="00170029"/>
    <w:rsid w:val="00170A65"/>
    <w:rsid w:val="001710DD"/>
    <w:rsid w:val="001711E6"/>
    <w:rsid w:val="00171D73"/>
    <w:rsid w:val="00174832"/>
    <w:rsid w:val="00175283"/>
    <w:rsid w:val="001762B8"/>
    <w:rsid w:val="00176C90"/>
    <w:rsid w:val="001776D2"/>
    <w:rsid w:val="00180301"/>
    <w:rsid w:val="00182A31"/>
    <w:rsid w:val="00182C79"/>
    <w:rsid w:val="00184047"/>
    <w:rsid w:val="00185C55"/>
    <w:rsid w:val="00185D6B"/>
    <w:rsid w:val="001867BA"/>
    <w:rsid w:val="0018799E"/>
    <w:rsid w:val="00190D31"/>
    <w:rsid w:val="0019181E"/>
    <w:rsid w:val="001925BF"/>
    <w:rsid w:val="00192D0E"/>
    <w:rsid w:val="00193D2A"/>
    <w:rsid w:val="001947D0"/>
    <w:rsid w:val="00195C6A"/>
    <w:rsid w:val="00197439"/>
    <w:rsid w:val="00197BA1"/>
    <w:rsid w:val="00197F3F"/>
    <w:rsid w:val="001A0FAC"/>
    <w:rsid w:val="001A1103"/>
    <w:rsid w:val="001A1BD9"/>
    <w:rsid w:val="001A1F3B"/>
    <w:rsid w:val="001A21AD"/>
    <w:rsid w:val="001A333E"/>
    <w:rsid w:val="001A37EE"/>
    <w:rsid w:val="001A3D8F"/>
    <w:rsid w:val="001A3FBF"/>
    <w:rsid w:val="001A4D5F"/>
    <w:rsid w:val="001A4DC6"/>
    <w:rsid w:val="001A4E1B"/>
    <w:rsid w:val="001A514D"/>
    <w:rsid w:val="001A55EF"/>
    <w:rsid w:val="001A71D1"/>
    <w:rsid w:val="001A7AE0"/>
    <w:rsid w:val="001B0013"/>
    <w:rsid w:val="001B0EF3"/>
    <w:rsid w:val="001B1D31"/>
    <w:rsid w:val="001B1E11"/>
    <w:rsid w:val="001B20B5"/>
    <w:rsid w:val="001B2F85"/>
    <w:rsid w:val="001B4077"/>
    <w:rsid w:val="001B41F5"/>
    <w:rsid w:val="001B4A3D"/>
    <w:rsid w:val="001B60BF"/>
    <w:rsid w:val="001C2939"/>
    <w:rsid w:val="001C3120"/>
    <w:rsid w:val="001C3CAE"/>
    <w:rsid w:val="001C5021"/>
    <w:rsid w:val="001C6DCC"/>
    <w:rsid w:val="001C6E57"/>
    <w:rsid w:val="001D0258"/>
    <w:rsid w:val="001D245D"/>
    <w:rsid w:val="001D37E3"/>
    <w:rsid w:val="001D4FF4"/>
    <w:rsid w:val="001D5B30"/>
    <w:rsid w:val="001D6456"/>
    <w:rsid w:val="001D7C9F"/>
    <w:rsid w:val="001E0351"/>
    <w:rsid w:val="001E220D"/>
    <w:rsid w:val="001E23F5"/>
    <w:rsid w:val="001E25EE"/>
    <w:rsid w:val="001E2671"/>
    <w:rsid w:val="001E3226"/>
    <w:rsid w:val="001E35FF"/>
    <w:rsid w:val="001E48EB"/>
    <w:rsid w:val="001E4B2C"/>
    <w:rsid w:val="001E5B61"/>
    <w:rsid w:val="001E6F89"/>
    <w:rsid w:val="001E7867"/>
    <w:rsid w:val="001F1940"/>
    <w:rsid w:val="001F2102"/>
    <w:rsid w:val="001F297D"/>
    <w:rsid w:val="001F3E6F"/>
    <w:rsid w:val="001F5483"/>
    <w:rsid w:val="001F576B"/>
    <w:rsid w:val="001F57A8"/>
    <w:rsid w:val="001F5E8A"/>
    <w:rsid w:val="001F79F6"/>
    <w:rsid w:val="00200A36"/>
    <w:rsid w:val="00200F5E"/>
    <w:rsid w:val="0020177A"/>
    <w:rsid w:val="00201CF2"/>
    <w:rsid w:val="00202F73"/>
    <w:rsid w:val="00203605"/>
    <w:rsid w:val="0020482E"/>
    <w:rsid w:val="00206165"/>
    <w:rsid w:val="002106A2"/>
    <w:rsid w:val="002110CE"/>
    <w:rsid w:val="00211229"/>
    <w:rsid w:val="00211461"/>
    <w:rsid w:val="00211D7F"/>
    <w:rsid w:val="00214D9F"/>
    <w:rsid w:val="00214EC6"/>
    <w:rsid w:val="002158D6"/>
    <w:rsid w:val="00216009"/>
    <w:rsid w:val="00217264"/>
    <w:rsid w:val="0022052F"/>
    <w:rsid w:val="00220D9A"/>
    <w:rsid w:val="00220DCA"/>
    <w:rsid w:val="00224C31"/>
    <w:rsid w:val="002253F8"/>
    <w:rsid w:val="002330E1"/>
    <w:rsid w:val="0023319C"/>
    <w:rsid w:val="002331C3"/>
    <w:rsid w:val="00235A30"/>
    <w:rsid w:val="0023637B"/>
    <w:rsid w:val="0023693C"/>
    <w:rsid w:val="0023761F"/>
    <w:rsid w:val="00240101"/>
    <w:rsid w:val="00240642"/>
    <w:rsid w:val="00241697"/>
    <w:rsid w:val="00241F2F"/>
    <w:rsid w:val="00243445"/>
    <w:rsid w:val="00243967"/>
    <w:rsid w:val="00245FE6"/>
    <w:rsid w:val="0025030B"/>
    <w:rsid w:val="00250B71"/>
    <w:rsid w:val="00250CC1"/>
    <w:rsid w:val="00250E49"/>
    <w:rsid w:val="0025468B"/>
    <w:rsid w:val="0025621C"/>
    <w:rsid w:val="00260F70"/>
    <w:rsid w:val="002612AA"/>
    <w:rsid w:val="0026244D"/>
    <w:rsid w:val="0026289E"/>
    <w:rsid w:val="002668CF"/>
    <w:rsid w:val="00267080"/>
    <w:rsid w:val="00267857"/>
    <w:rsid w:val="00270613"/>
    <w:rsid w:val="00272779"/>
    <w:rsid w:val="002732BC"/>
    <w:rsid w:val="0027435B"/>
    <w:rsid w:val="00280F8D"/>
    <w:rsid w:val="0028212E"/>
    <w:rsid w:val="00282564"/>
    <w:rsid w:val="00282787"/>
    <w:rsid w:val="00283489"/>
    <w:rsid w:val="00284BE5"/>
    <w:rsid w:val="00285780"/>
    <w:rsid w:val="00285CC3"/>
    <w:rsid w:val="002867B3"/>
    <w:rsid w:val="002868D4"/>
    <w:rsid w:val="00286C4A"/>
    <w:rsid w:val="00287020"/>
    <w:rsid w:val="002872E5"/>
    <w:rsid w:val="00287925"/>
    <w:rsid w:val="00287EA7"/>
    <w:rsid w:val="00287FEC"/>
    <w:rsid w:val="00290B8B"/>
    <w:rsid w:val="002963B9"/>
    <w:rsid w:val="002964B5"/>
    <w:rsid w:val="0029750C"/>
    <w:rsid w:val="002978E8"/>
    <w:rsid w:val="002A0260"/>
    <w:rsid w:val="002A062E"/>
    <w:rsid w:val="002A12DD"/>
    <w:rsid w:val="002A1877"/>
    <w:rsid w:val="002A210B"/>
    <w:rsid w:val="002A3A14"/>
    <w:rsid w:val="002A43D4"/>
    <w:rsid w:val="002A4514"/>
    <w:rsid w:val="002A4CDF"/>
    <w:rsid w:val="002A771E"/>
    <w:rsid w:val="002B09DC"/>
    <w:rsid w:val="002B0A96"/>
    <w:rsid w:val="002B27C2"/>
    <w:rsid w:val="002B2AED"/>
    <w:rsid w:val="002B406B"/>
    <w:rsid w:val="002B42C0"/>
    <w:rsid w:val="002B4331"/>
    <w:rsid w:val="002B4509"/>
    <w:rsid w:val="002B46EB"/>
    <w:rsid w:val="002B48DF"/>
    <w:rsid w:val="002B5A2C"/>
    <w:rsid w:val="002B62EE"/>
    <w:rsid w:val="002C256A"/>
    <w:rsid w:val="002C2C21"/>
    <w:rsid w:val="002C3B80"/>
    <w:rsid w:val="002C546B"/>
    <w:rsid w:val="002C557F"/>
    <w:rsid w:val="002C55D1"/>
    <w:rsid w:val="002C610A"/>
    <w:rsid w:val="002C648E"/>
    <w:rsid w:val="002C71D8"/>
    <w:rsid w:val="002C7B59"/>
    <w:rsid w:val="002D06D8"/>
    <w:rsid w:val="002D0A90"/>
    <w:rsid w:val="002D1265"/>
    <w:rsid w:val="002D1CFA"/>
    <w:rsid w:val="002D5367"/>
    <w:rsid w:val="002D5FED"/>
    <w:rsid w:val="002D68F8"/>
    <w:rsid w:val="002D6B16"/>
    <w:rsid w:val="002D6B63"/>
    <w:rsid w:val="002D739C"/>
    <w:rsid w:val="002E1EB1"/>
    <w:rsid w:val="002E331D"/>
    <w:rsid w:val="002E4BA2"/>
    <w:rsid w:val="002E52CA"/>
    <w:rsid w:val="002E63C0"/>
    <w:rsid w:val="002E6D85"/>
    <w:rsid w:val="002E6E34"/>
    <w:rsid w:val="002F110D"/>
    <w:rsid w:val="002F187D"/>
    <w:rsid w:val="002F1F97"/>
    <w:rsid w:val="002F4531"/>
    <w:rsid w:val="002F454B"/>
    <w:rsid w:val="002F45BA"/>
    <w:rsid w:val="002F4E03"/>
    <w:rsid w:val="002F5D35"/>
    <w:rsid w:val="002F5E5C"/>
    <w:rsid w:val="002F6533"/>
    <w:rsid w:val="002F763E"/>
    <w:rsid w:val="002F79F7"/>
    <w:rsid w:val="00301020"/>
    <w:rsid w:val="00301CF3"/>
    <w:rsid w:val="0030291C"/>
    <w:rsid w:val="00302CE1"/>
    <w:rsid w:val="003032E3"/>
    <w:rsid w:val="00303902"/>
    <w:rsid w:val="00304F50"/>
    <w:rsid w:val="0030599A"/>
    <w:rsid w:val="003069D6"/>
    <w:rsid w:val="00307655"/>
    <w:rsid w:val="00307900"/>
    <w:rsid w:val="0030790C"/>
    <w:rsid w:val="0031085E"/>
    <w:rsid w:val="00310ADA"/>
    <w:rsid w:val="00311461"/>
    <w:rsid w:val="00312296"/>
    <w:rsid w:val="00312DD1"/>
    <w:rsid w:val="00312F13"/>
    <w:rsid w:val="003145B1"/>
    <w:rsid w:val="00314E50"/>
    <w:rsid w:val="00316639"/>
    <w:rsid w:val="003169D4"/>
    <w:rsid w:val="003176B4"/>
    <w:rsid w:val="00317902"/>
    <w:rsid w:val="00317EB4"/>
    <w:rsid w:val="00317F6C"/>
    <w:rsid w:val="00320DC4"/>
    <w:rsid w:val="00321091"/>
    <w:rsid w:val="00322ED8"/>
    <w:rsid w:val="00322EF0"/>
    <w:rsid w:val="00323625"/>
    <w:rsid w:val="003256C0"/>
    <w:rsid w:val="00330567"/>
    <w:rsid w:val="00331AE0"/>
    <w:rsid w:val="00334E78"/>
    <w:rsid w:val="00336DDA"/>
    <w:rsid w:val="003371D0"/>
    <w:rsid w:val="0033786B"/>
    <w:rsid w:val="00337AB3"/>
    <w:rsid w:val="003402C7"/>
    <w:rsid w:val="00340577"/>
    <w:rsid w:val="00342921"/>
    <w:rsid w:val="00342929"/>
    <w:rsid w:val="003435D4"/>
    <w:rsid w:val="00343B4A"/>
    <w:rsid w:val="00344B39"/>
    <w:rsid w:val="003456C1"/>
    <w:rsid w:val="003464D2"/>
    <w:rsid w:val="00346934"/>
    <w:rsid w:val="00347333"/>
    <w:rsid w:val="00347DF8"/>
    <w:rsid w:val="003523F9"/>
    <w:rsid w:val="00352AAE"/>
    <w:rsid w:val="00352D31"/>
    <w:rsid w:val="00353A1A"/>
    <w:rsid w:val="00353E78"/>
    <w:rsid w:val="003546F2"/>
    <w:rsid w:val="00354937"/>
    <w:rsid w:val="00354997"/>
    <w:rsid w:val="00355F74"/>
    <w:rsid w:val="00356922"/>
    <w:rsid w:val="00356FF7"/>
    <w:rsid w:val="003578A7"/>
    <w:rsid w:val="00357C37"/>
    <w:rsid w:val="003600B7"/>
    <w:rsid w:val="0036097B"/>
    <w:rsid w:val="00361DEE"/>
    <w:rsid w:val="003623A8"/>
    <w:rsid w:val="00363DDF"/>
    <w:rsid w:val="00366883"/>
    <w:rsid w:val="00366FD8"/>
    <w:rsid w:val="00367ECC"/>
    <w:rsid w:val="0037064B"/>
    <w:rsid w:val="00372058"/>
    <w:rsid w:val="003721F0"/>
    <w:rsid w:val="0037231D"/>
    <w:rsid w:val="00372AC7"/>
    <w:rsid w:val="00374370"/>
    <w:rsid w:val="0037628F"/>
    <w:rsid w:val="00376738"/>
    <w:rsid w:val="003767CB"/>
    <w:rsid w:val="003770A7"/>
    <w:rsid w:val="0037778D"/>
    <w:rsid w:val="0038401D"/>
    <w:rsid w:val="0038475D"/>
    <w:rsid w:val="003857A0"/>
    <w:rsid w:val="00386E63"/>
    <w:rsid w:val="00387DDE"/>
    <w:rsid w:val="003905C6"/>
    <w:rsid w:val="003912F1"/>
    <w:rsid w:val="00392558"/>
    <w:rsid w:val="00392E72"/>
    <w:rsid w:val="0039324C"/>
    <w:rsid w:val="00393392"/>
    <w:rsid w:val="00393F7B"/>
    <w:rsid w:val="003943DA"/>
    <w:rsid w:val="00394951"/>
    <w:rsid w:val="00396429"/>
    <w:rsid w:val="003970F1"/>
    <w:rsid w:val="003A03A2"/>
    <w:rsid w:val="003A0863"/>
    <w:rsid w:val="003A1783"/>
    <w:rsid w:val="003A2B39"/>
    <w:rsid w:val="003A3243"/>
    <w:rsid w:val="003A4475"/>
    <w:rsid w:val="003A4C16"/>
    <w:rsid w:val="003A771D"/>
    <w:rsid w:val="003B11E5"/>
    <w:rsid w:val="003B130E"/>
    <w:rsid w:val="003B2852"/>
    <w:rsid w:val="003B2DF7"/>
    <w:rsid w:val="003B3A1B"/>
    <w:rsid w:val="003B5793"/>
    <w:rsid w:val="003B668E"/>
    <w:rsid w:val="003C111D"/>
    <w:rsid w:val="003C2DFF"/>
    <w:rsid w:val="003C430F"/>
    <w:rsid w:val="003C543B"/>
    <w:rsid w:val="003C6014"/>
    <w:rsid w:val="003C76FC"/>
    <w:rsid w:val="003D0EC7"/>
    <w:rsid w:val="003D178B"/>
    <w:rsid w:val="003D2779"/>
    <w:rsid w:val="003D2887"/>
    <w:rsid w:val="003D6F4F"/>
    <w:rsid w:val="003D7527"/>
    <w:rsid w:val="003E187B"/>
    <w:rsid w:val="003E1D83"/>
    <w:rsid w:val="003E3412"/>
    <w:rsid w:val="003E4AA8"/>
    <w:rsid w:val="003E511D"/>
    <w:rsid w:val="003E5533"/>
    <w:rsid w:val="003E5BEC"/>
    <w:rsid w:val="003E60C2"/>
    <w:rsid w:val="003E6691"/>
    <w:rsid w:val="003E6F19"/>
    <w:rsid w:val="003F2E01"/>
    <w:rsid w:val="003F2F1C"/>
    <w:rsid w:val="003F334B"/>
    <w:rsid w:val="003F36A8"/>
    <w:rsid w:val="003F419B"/>
    <w:rsid w:val="003F6025"/>
    <w:rsid w:val="003F6195"/>
    <w:rsid w:val="003F69B9"/>
    <w:rsid w:val="003F7182"/>
    <w:rsid w:val="00400928"/>
    <w:rsid w:val="00400D95"/>
    <w:rsid w:val="00401344"/>
    <w:rsid w:val="00402A52"/>
    <w:rsid w:val="00402AA0"/>
    <w:rsid w:val="00402ACE"/>
    <w:rsid w:val="00404633"/>
    <w:rsid w:val="00405B6D"/>
    <w:rsid w:val="00405D55"/>
    <w:rsid w:val="00407CB3"/>
    <w:rsid w:val="00410350"/>
    <w:rsid w:val="004110EA"/>
    <w:rsid w:val="004146EF"/>
    <w:rsid w:val="004152B1"/>
    <w:rsid w:val="00416F30"/>
    <w:rsid w:val="004173F6"/>
    <w:rsid w:val="00420096"/>
    <w:rsid w:val="00421B10"/>
    <w:rsid w:val="004224DD"/>
    <w:rsid w:val="0042290D"/>
    <w:rsid w:val="00422F3C"/>
    <w:rsid w:val="00423193"/>
    <w:rsid w:val="00424300"/>
    <w:rsid w:val="00425F62"/>
    <w:rsid w:val="004269D9"/>
    <w:rsid w:val="00426BE7"/>
    <w:rsid w:val="00426E42"/>
    <w:rsid w:val="00430C87"/>
    <w:rsid w:val="00430D11"/>
    <w:rsid w:val="00431202"/>
    <w:rsid w:val="00431EF8"/>
    <w:rsid w:val="004324F0"/>
    <w:rsid w:val="00432EB2"/>
    <w:rsid w:val="00433FC4"/>
    <w:rsid w:val="00434269"/>
    <w:rsid w:val="004342ED"/>
    <w:rsid w:val="00434B0B"/>
    <w:rsid w:val="004352D1"/>
    <w:rsid w:val="00435A18"/>
    <w:rsid w:val="00435D05"/>
    <w:rsid w:val="00436018"/>
    <w:rsid w:val="00436D88"/>
    <w:rsid w:val="00437E1E"/>
    <w:rsid w:val="00437E4D"/>
    <w:rsid w:val="00443CE6"/>
    <w:rsid w:val="00444BF6"/>
    <w:rsid w:val="00444DD5"/>
    <w:rsid w:val="004452AF"/>
    <w:rsid w:val="00445763"/>
    <w:rsid w:val="00446459"/>
    <w:rsid w:val="004504F2"/>
    <w:rsid w:val="00452136"/>
    <w:rsid w:val="00453078"/>
    <w:rsid w:val="00454476"/>
    <w:rsid w:val="00454498"/>
    <w:rsid w:val="00454BCD"/>
    <w:rsid w:val="00455C52"/>
    <w:rsid w:val="00456556"/>
    <w:rsid w:val="00456796"/>
    <w:rsid w:val="0045688C"/>
    <w:rsid w:val="004578E4"/>
    <w:rsid w:val="00460887"/>
    <w:rsid w:val="00460C75"/>
    <w:rsid w:val="00461243"/>
    <w:rsid w:val="004616A4"/>
    <w:rsid w:val="00461945"/>
    <w:rsid w:val="00461E06"/>
    <w:rsid w:val="00461E5F"/>
    <w:rsid w:val="004629D8"/>
    <w:rsid w:val="004630FD"/>
    <w:rsid w:val="004631B0"/>
    <w:rsid w:val="0046432F"/>
    <w:rsid w:val="00464704"/>
    <w:rsid w:val="00464742"/>
    <w:rsid w:val="004648E3"/>
    <w:rsid w:val="00464975"/>
    <w:rsid w:val="0046721C"/>
    <w:rsid w:val="00467BAB"/>
    <w:rsid w:val="00471405"/>
    <w:rsid w:val="004717F4"/>
    <w:rsid w:val="0047384C"/>
    <w:rsid w:val="00474702"/>
    <w:rsid w:val="00474EE7"/>
    <w:rsid w:val="00475A2E"/>
    <w:rsid w:val="004766BF"/>
    <w:rsid w:val="00476AD4"/>
    <w:rsid w:val="0048014B"/>
    <w:rsid w:val="00482AEA"/>
    <w:rsid w:val="004848D3"/>
    <w:rsid w:val="00484AF4"/>
    <w:rsid w:val="00484BBD"/>
    <w:rsid w:val="00484EA5"/>
    <w:rsid w:val="00486289"/>
    <w:rsid w:val="00487720"/>
    <w:rsid w:val="0049206F"/>
    <w:rsid w:val="0049292F"/>
    <w:rsid w:val="0049484C"/>
    <w:rsid w:val="004959E9"/>
    <w:rsid w:val="004963AC"/>
    <w:rsid w:val="004974B7"/>
    <w:rsid w:val="004A028A"/>
    <w:rsid w:val="004A0500"/>
    <w:rsid w:val="004A1B32"/>
    <w:rsid w:val="004A2173"/>
    <w:rsid w:val="004A29C2"/>
    <w:rsid w:val="004A49B7"/>
    <w:rsid w:val="004A4DE8"/>
    <w:rsid w:val="004A54A9"/>
    <w:rsid w:val="004A5670"/>
    <w:rsid w:val="004A7899"/>
    <w:rsid w:val="004A7EC6"/>
    <w:rsid w:val="004B0C05"/>
    <w:rsid w:val="004B14C3"/>
    <w:rsid w:val="004B2244"/>
    <w:rsid w:val="004B2501"/>
    <w:rsid w:val="004B288C"/>
    <w:rsid w:val="004B321E"/>
    <w:rsid w:val="004B3B32"/>
    <w:rsid w:val="004B3F27"/>
    <w:rsid w:val="004B3FED"/>
    <w:rsid w:val="004B4F74"/>
    <w:rsid w:val="004B6140"/>
    <w:rsid w:val="004B62C2"/>
    <w:rsid w:val="004B7544"/>
    <w:rsid w:val="004B7ADF"/>
    <w:rsid w:val="004B7ECF"/>
    <w:rsid w:val="004C14A3"/>
    <w:rsid w:val="004C2239"/>
    <w:rsid w:val="004C26D9"/>
    <w:rsid w:val="004C48EB"/>
    <w:rsid w:val="004C52D1"/>
    <w:rsid w:val="004C567A"/>
    <w:rsid w:val="004C68D1"/>
    <w:rsid w:val="004C6B32"/>
    <w:rsid w:val="004C6B8C"/>
    <w:rsid w:val="004C7569"/>
    <w:rsid w:val="004C7E41"/>
    <w:rsid w:val="004D0CE6"/>
    <w:rsid w:val="004D2D37"/>
    <w:rsid w:val="004D2E33"/>
    <w:rsid w:val="004D3E05"/>
    <w:rsid w:val="004D59FC"/>
    <w:rsid w:val="004D65B0"/>
    <w:rsid w:val="004D7178"/>
    <w:rsid w:val="004E048C"/>
    <w:rsid w:val="004E0588"/>
    <w:rsid w:val="004E0D66"/>
    <w:rsid w:val="004E13A5"/>
    <w:rsid w:val="004E23FE"/>
    <w:rsid w:val="004E242B"/>
    <w:rsid w:val="004E2437"/>
    <w:rsid w:val="004E35A1"/>
    <w:rsid w:val="004E5599"/>
    <w:rsid w:val="004E5CBB"/>
    <w:rsid w:val="004E5D63"/>
    <w:rsid w:val="004F08B5"/>
    <w:rsid w:val="004F0DFD"/>
    <w:rsid w:val="004F0EEC"/>
    <w:rsid w:val="004F11EF"/>
    <w:rsid w:val="004F1DB1"/>
    <w:rsid w:val="004F334E"/>
    <w:rsid w:val="004F4E19"/>
    <w:rsid w:val="004F5643"/>
    <w:rsid w:val="004F56DC"/>
    <w:rsid w:val="004F57ED"/>
    <w:rsid w:val="004F721D"/>
    <w:rsid w:val="005024DC"/>
    <w:rsid w:val="00503279"/>
    <w:rsid w:val="00503C5E"/>
    <w:rsid w:val="005052E7"/>
    <w:rsid w:val="00507957"/>
    <w:rsid w:val="00510F2B"/>
    <w:rsid w:val="005115AB"/>
    <w:rsid w:val="00511D22"/>
    <w:rsid w:val="00512011"/>
    <w:rsid w:val="0051256A"/>
    <w:rsid w:val="00513A92"/>
    <w:rsid w:val="0051508D"/>
    <w:rsid w:val="005156B6"/>
    <w:rsid w:val="005160BC"/>
    <w:rsid w:val="005165A5"/>
    <w:rsid w:val="00517AF4"/>
    <w:rsid w:val="00521417"/>
    <w:rsid w:val="005226D2"/>
    <w:rsid w:val="00522D4A"/>
    <w:rsid w:val="0052337D"/>
    <w:rsid w:val="0052378F"/>
    <w:rsid w:val="00524A0E"/>
    <w:rsid w:val="00526D9A"/>
    <w:rsid w:val="005275D3"/>
    <w:rsid w:val="0052772A"/>
    <w:rsid w:val="00530F76"/>
    <w:rsid w:val="00531FF5"/>
    <w:rsid w:val="00532041"/>
    <w:rsid w:val="00532ABE"/>
    <w:rsid w:val="00534CD2"/>
    <w:rsid w:val="00534D90"/>
    <w:rsid w:val="00535A31"/>
    <w:rsid w:val="00536ED6"/>
    <w:rsid w:val="00540702"/>
    <w:rsid w:val="00541272"/>
    <w:rsid w:val="00541A5D"/>
    <w:rsid w:val="00541F45"/>
    <w:rsid w:val="0054228A"/>
    <w:rsid w:val="005424FC"/>
    <w:rsid w:val="00542FB8"/>
    <w:rsid w:val="00543220"/>
    <w:rsid w:val="00544000"/>
    <w:rsid w:val="005446E2"/>
    <w:rsid w:val="00544B62"/>
    <w:rsid w:val="00544EE2"/>
    <w:rsid w:val="00546399"/>
    <w:rsid w:val="0054708C"/>
    <w:rsid w:val="00550B16"/>
    <w:rsid w:val="00550F12"/>
    <w:rsid w:val="005537A7"/>
    <w:rsid w:val="005548B6"/>
    <w:rsid w:val="00554A01"/>
    <w:rsid w:val="00554B38"/>
    <w:rsid w:val="00554EEE"/>
    <w:rsid w:val="005554C9"/>
    <w:rsid w:val="00555C19"/>
    <w:rsid w:val="00555D13"/>
    <w:rsid w:val="00557899"/>
    <w:rsid w:val="00557B2A"/>
    <w:rsid w:val="005605A6"/>
    <w:rsid w:val="0056171C"/>
    <w:rsid w:val="00561CB3"/>
    <w:rsid w:val="00563BAF"/>
    <w:rsid w:val="00563DAD"/>
    <w:rsid w:val="00572153"/>
    <w:rsid w:val="005723F1"/>
    <w:rsid w:val="005723FC"/>
    <w:rsid w:val="00573017"/>
    <w:rsid w:val="00573588"/>
    <w:rsid w:val="005775CC"/>
    <w:rsid w:val="00577D48"/>
    <w:rsid w:val="00580C2C"/>
    <w:rsid w:val="0058123A"/>
    <w:rsid w:val="00581C3C"/>
    <w:rsid w:val="00582150"/>
    <w:rsid w:val="00583007"/>
    <w:rsid w:val="00583643"/>
    <w:rsid w:val="0058378F"/>
    <w:rsid w:val="00583D5C"/>
    <w:rsid w:val="005844A5"/>
    <w:rsid w:val="00584667"/>
    <w:rsid w:val="0058497F"/>
    <w:rsid w:val="005856D6"/>
    <w:rsid w:val="005864C5"/>
    <w:rsid w:val="00586C81"/>
    <w:rsid w:val="005873B6"/>
    <w:rsid w:val="00587453"/>
    <w:rsid w:val="00587623"/>
    <w:rsid w:val="005904C5"/>
    <w:rsid w:val="00590A9A"/>
    <w:rsid w:val="005915FF"/>
    <w:rsid w:val="005916C1"/>
    <w:rsid w:val="00594A6B"/>
    <w:rsid w:val="00594D78"/>
    <w:rsid w:val="00595727"/>
    <w:rsid w:val="005969D5"/>
    <w:rsid w:val="00596AF6"/>
    <w:rsid w:val="00597874"/>
    <w:rsid w:val="00597A4E"/>
    <w:rsid w:val="005A1189"/>
    <w:rsid w:val="005A1406"/>
    <w:rsid w:val="005A198D"/>
    <w:rsid w:val="005A3593"/>
    <w:rsid w:val="005A3BAF"/>
    <w:rsid w:val="005A67F7"/>
    <w:rsid w:val="005A72AE"/>
    <w:rsid w:val="005A738B"/>
    <w:rsid w:val="005A7FDD"/>
    <w:rsid w:val="005B07F4"/>
    <w:rsid w:val="005B2A2D"/>
    <w:rsid w:val="005B60F8"/>
    <w:rsid w:val="005B653E"/>
    <w:rsid w:val="005B7221"/>
    <w:rsid w:val="005C0ABD"/>
    <w:rsid w:val="005C17C0"/>
    <w:rsid w:val="005C1B0E"/>
    <w:rsid w:val="005C1FE9"/>
    <w:rsid w:val="005C2558"/>
    <w:rsid w:val="005C2DF9"/>
    <w:rsid w:val="005C2E73"/>
    <w:rsid w:val="005C3163"/>
    <w:rsid w:val="005C49E9"/>
    <w:rsid w:val="005C6A9A"/>
    <w:rsid w:val="005C6CFE"/>
    <w:rsid w:val="005C6F9B"/>
    <w:rsid w:val="005D0576"/>
    <w:rsid w:val="005D07EF"/>
    <w:rsid w:val="005D2F82"/>
    <w:rsid w:val="005D3FEA"/>
    <w:rsid w:val="005D4CB8"/>
    <w:rsid w:val="005D51B0"/>
    <w:rsid w:val="005D533D"/>
    <w:rsid w:val="005D5AB4"/>
    <w:rsid w:val="005D6B58"/>
    <w:rsid w:val="005D7057"/>
    <w:rsid w:val="005D78E7"/>
    <w:rsid w:val="005E0370"/>
    <w:rsid w:val="005E06A0"/>
    <w:rsid w:val="005E0CBF"/>
    <w:rsid w:val="005E208F"/>
    <w:rsid w:val="005E2312"/>
    <w:rsid w:val="005E3F7B"/>
    <w:rsid w:val="005E52EF"/>
    <w:rsid w:val="005F2347"/>
    <w:rsid w:val="005F240D"/>
    <w:rsid w:val="005F292C"/>
    <w:rsid w:val="005F309A"/>
    <w:rsid w:val="005F3178"/>
    <w:rsid w:val="005F4BEE"/>
    <w:rsid w:val="005F56F8"/>
    <w:rsid w:val="005F5A75"/>
    <w:rsid w:val="005F6FE6"/>
    <w:rsid w:val="005F7270"/>
    <w:rsid w:val="006005CB"/>
    <w:rsid w:val="00601894"/>
    <w:rsid w:val="00601A1C"/>
    <w:rsid w:val="00602A02"/>
    <w:rsid w:val="00605E40"/>
    <w:rsid w:val="0060704B"/>
    <w:rsid w:val="00610A27"/>
    <w:rsid w:val="00612AC3"/>
    <w:rsid w:val="00612D8A"/>
    <w:rsid w:val="006151EA"/>
    <w:rsid w:val="0061549D"/>
    <w:rsid w:val="0061612C"/>
    <w:rsid w:val="006161EE"/>
    <w:rsid w:val="0061694B"/>
    <w:rsid w:val="00621C56"/>
    <w:rsid w:val="0062285E"/>
    <w:rsid w:val="00622AE0"/>
    <w:rsid w:val="00624F42"/>
    <w:rsid w:val="006252DB"/>
    <w:rsid w:val="00625810"/>
    <w:rsid w:val="0062591D"/>
    <w:rsid w:val="0062613D"/>
    <w:rsid w:val="006262DA"/>
    <w:rsid w:val="006300A3"/>
    <w:rsid w:val="006305E0"/>
    <w:rsid w:val="00633904"/>
    <w:rsid w:val="00635CC7"/>
    <w:rsid w:val="00636BDD"/>
    <w:rsid w:val="00640B80"/>
    <w:rsid w:val="00640C82"/>
    <w:rsid w:val="00641F8E"/>
    <w:rsid w:val="00642C9A"/>
    <w:rsid w:val="0064508B"/>
    <w:rsid w:val="00645890"/>
    <w:rsid w:val="00645C04"/>
    <w:rsid w:val="00646709"/>
    <w:rsid w:val="00646D59"/>
    <w:rsid w:val="00647E91"/>
    <w:rsid w:val="00654646"/>
    <w:rsid w:val="00654881"/>
    <w:rsid w:val="00657632"/>
    <w:rsid w:val="00657AC0"/>
    <w:rsid w:val="006606F1"/>
    <w:rsid w:val="00660D7A"/>
    <w:rsid w:val="0066323E"/>
    <w:rsid w:val="006640D2"/>
    <w:rsid w:val="0066432B"/>
    <w:rsid w:val="006645E3"/>
    <w:rsid w:val="0067011C"/>
    <w:rsid w:val="0067144B"/>
    <w:rsid w:val="006718B0"/>
    <w:rsid w:val="0067346D"/>
    <w:rsid w:val="00674D99"/>
    <w:rsid w:val="00676AC1"/>
    <w:rsid w:val="00677173"/>
    <w:rsid w:val="00677C12"/>
    <w:rsid w:val="00680778"/>
    <w:rsid w:val="006825C9"/>
    <w:rsid w:val="00682954"/>
    <w:rsid w:val="006835A2"/>
    <w:rsid w:val="0068485E"/>
    <w:rsid w:val="006857B1"/>
    <w:rsid w:val="00686128"/>
    <w:rsid w:val="00690530"/>
    <w:rsid w:val="00690587"/>
    <w:rsid w:val="00690CFA"/>
    <w:rsid w:val="00691327"/>
    <w:rsid w:val="006918FE"/>
    <w:rsid w:val="006924C4"/>
    <w:rsid w:val="00694195"/>
    <w:rsid w:val="006959A8"/>
    <w:rsid w:val="006A2E00"/>
    <w:rsid w:val="006A37C4"/>
    <w:rsid w:val="006A3C99"/>
    <w:rsid w:val="006A5D64"/>
    <w:rsid w:val="006A7320"/>
    <w:rsid w:val="006A7E79"/>
    <w:rsid w:val="006B13B2"/>
    <w:rsid w:val="006B1F02"/>
    <w:rsid w:val="006B2F22"/>
    <w:rsid w:val="006B3AB6"/>
    <w:rsid w:val="006B3C15"/>
    <w:rsid w:val="006B3E42"/>
    <w:rsid w:val="006B439F"/>
    <w:rsid w:val="006B4D0D"/>
    <w:rsid w:val="006C08A5"/>
    <w:rsid w:val="006C10FC"/>
    <w:rsid w:val="006C1129"/>
    <w:rsid w:val="006C22D9"/>
    <w:rsid w:val="006C281D"/>
    <w:rsid w:val="006C29F6"/>
    <w:rsid w:val="006C47B8"/>
    <w:rsid w:val="006C49C5"/>
    <w:rsid w:val="006C600D"/>
    <w:rsid w:val="006C65A8"/>
    <w:rsid w:val="006C6AF4"/>
    <w:rsid w:val="006D160D"/>
    <w:rsid w:val="006D19D7"/>
    <w:rsid w:val="006D2120"/>
    <w:rsid w:val="006D4B87"/>
    <w:rsid w:val="006D4EAE"/>
    <w:rsid w:val="006D51E0"/>
    <w:rsid w:val="006D5D92"/>
    <w:rsid w:val="006D5E62"/>
    <w:rsid w:val="006D6200"/>
    <w:rsid w:val="006E1AEE"/>
    <w:rsid w:val="006E2101"/>
    <w:rsid w:val="006E2287"/>
    <w:rsid w:val="006E2D95"/>
    <w:rsid w:val="006E4953"/>
    <w:rsid w:val="006E4FFC"/>
    <w:rsid w:val="006E5A97"/>
    <w:rsid w:val="006E6834"/>
    <w:rsid w:val="006E75A2"/>
    <w:rsid w:val="006F0B23"/>
    <w:rsid w:val="006F2267"/>
    <w:rsid w:val="006F437D"/>
    <w:rsid w:val="006F4855"/>
    <w:rsid w:val="006F499F"/>
    <w:rsid w:val="00701588"/>
    <w:rsid w:val="0070562E"/>
    <w:rsid w:val="00707E20"/>
    <w:rsid w:val="00710588"/>
    <w:rsid w:val="007107FE"/>
    <w:rsid w:val="00712D9A"/>
    <w:rsid w:val="00712F86"/>
    <w:rsid w:val="00713674"/>
    <w:rsid w:val="0071412E"/>
    <w:rsid w:val="00715585"/>
    <w:rsid w:val="00716B25"/>
    <w:rsid w:val="00716CDB"/>
    <w:rsid w:val="00717E0B"/>
    <w:rsid w:val="00720128"/>
    <w:rsid w:val="0072144E"/>
    <w:rsid w:val="00721736"/>
    <w:rsid w:val="00722252"/>
    <w:rsid w:val="007231A0"/>
    <w:rsid w:val="00724723"/>
    <w:rsid w:val="007247F1"/>
    <w:rsid w:val="00724A55"/>
    <w:rsid w:val="0072566E"/>
    <w:rsid w:val="007263E5"/>
    <w:rsid w:val="007266AD"/>
    <w:rsid w:val="00726ABB"/>
    <w:rsid w:val="007279CA"/>
    <w:rsid w:val="00730719"/>
    <w:rsid w:val="00730E67"/>
    <w:rsid w:val="00731F8C"/>
    <w:rsid w:val="00732878"/>
    <w:rsid w:val="00733A7E"/>
    <w:rsid w:val="007356B5"/>
    <w:rsid w:val="007402F1"/>
    <w:rsid w:val="00740767"/>
    <w:rsid w:val="00740781"/>
    <w:rsid w:val="00740A3D"/>
    <w:rsid w:val="00742E52"/>
    <w:rsid w:val="0074300A"/>
    <w:rsid w:val="007451AB"/>
    <w:rsid w:val="007500BB"/>
    <w:rsid w:val="00752DE7"/>
    <w:rsid w:val="0075344F"/>
    <w:rsid w:val="00754766"/>
    <w:rsid w:val="00755E34"/>
    <w:rsid w:val="00756408"/>
    <w:rsid w:val="00756D40"/>
    <w:rsid w:val="00757A2A"/>
    <w:rsid w:val="007604E6"/>
    <w:rsid w:val="00761C53"/>
    <w:rsid w:val="00762AF6"/>
    <w:rsid w:val="0076300F"/>
    <w:rsid w:val="00763322"/>
    <w:rsid w:val="007647AA"/>
    <w:rsid w:val="00764F0E"/>
    <w:rsid w:val="0076579C"/>
    <w:rsid w:val="00766B86"/>
    <w:rsid w:val="00766BB0"/>
    <w:rsid w:val="007670FB"/>
    <w:rsid w:val="007671CA"/>
    <w:rsid w:val="00767CC7"/>
    <w:rsid w:val="00770048"/>
    <w:rsid w:val="00770E0C"/>
    <w:rsid w:val="007722A4"/>
    <w:rsid w:val="00773827"/>
    <w:rsid w:val="00774365"/>
    <w:rsid w:val="00775D9B"/>
    <w:rsid w:val="00780CBD"/>
    <w:rsid w:val="00783E3A"/>
    <w:rsid w:val="007841F4"/>
    <w:rsid w:val="007857AD"/>
    <w:rsid w:val="0078717F"/>
    <w:rsid w:val="00787383"/>
    <w:rsid w:val="007879CB"/>
    <w:rsid w:val="00787A1C"/>
    <w:rsid w:val="00787F70"/>
    <w:rsid w:val="00790C18"/>
    <w:rsid w:val="007911AD"/>
    <w:rsid w:val="00791D68"/>
    <w:rsid w:val="0079212C"/>
    <w:rsid w:val="007925DC"/>
    <w:rsid w:val="0079313E"/>
    <w:rsid w:val="007938D6"/>
    <w:rsid w:val="00793A4F"/>
    <w:rsid w:val="00793C36"/>
    <w:rsid w:val="007947BE"/>
    <w:rsid w:val="00795F75"/>
    <w:rsid w:val="007973D8"/>
    <w:rsid w:val="007A0263"/>
    <w:rsid w:val="007A0F21"/>
    <w:rsid w:val="007A3919"/>
    <w:rsid w:val="007A3E78"/>
    <w:rsid w:val="007A4297"/>
    <w:rsid w:val="007A5913"/>
    <w:rsid w:val="007A5B75"/>
    <w:rsid w:val="007A6393"/>
    <w:rsid w:val="007A6602"/>
    <w:rsid w:val="007A777C"/>
    <w:rsid w:val="007A79E8"/>
    <w:rsid w:val="007A7A57"/>
    <w:rsid w:val="007A7EDE"/>
    <w:rsid w:val="007B0A4E"/>
    <w:rsid w:val="007B1566"/>
    <w:rsid w:val="007B28C9"/>
    <w:rsid w:val="007B34BF"/>
    <w:rsid w:val="007B360D"/>
    <w:rsid w:val="007B4C30"/>
    <w:rsid w:val="007B5547"/>
    <w:rsid w:val="007B5948"/>
    <w:rsid w:val="007B6302"/>
    <w:rsid w:val="007B6C4A"/>
    <w:rsid w:val="007B6F94"/>
    <w:rsid w:val="007C07E3"/>
    <w:rsid w:val="007C1A16"/>
    <w:rsid w:val="007C1B41"/>
    <w:rsid w:val="007C2C4D"/>
    <w:rsid w:val="007C3054"/>
    <w:rsid w:val="007C349F"/>
    <w:rsid w:val="007C632C"/>
    <w:rsid w:val="007C7253"/>
    <w:rsid w:val="007C7327"/>
    <w:rsid w:val="007C7F13"/>
    <w:rsid w:val="007D1372"/>
    <w:rsid w:val="007D1E13"/>
    <w:rsid w:val="007D2A54"/>
    <w:rsid w:val="007D31FB"/>
    <w:rsid w:val="007D3243"/>
    <w:rsid w:val="007D3413"/>
    <w:rsid w:val="007D3E77"/>
    <w:rsid w:val="007D4249"/>
    <w:rsid w:val="007D4CF6"/>
    <w:rsid w:val="007D527F"/>
    <w:rsid w:val="007D59C6"/>
    <w:rsid w:val="007D5A05"/>
    <w:rsid w:val="007D5CF6"/>
    <w:rsid w:val="007D73FE"/>
    <w:rsid w:val="007E0833"/>
    <w:rsid w:val="007E29C2"/>
    <w:rsid w:val="007E2ED5"/>
    <w:rsid w:val="007E3566"/>
    <w:rsid w:val="007E660E"/>
    <w:rsid w:val="007F1276"/>
    <w:rsid w:val="007F12E5"/>
    <w:rsid w:val="007F19F4"/>
    <w:rsid w:val="007F1F88"/>
    <w:rsid w:val="007F26BD"/>
    <w:rsid w:val="007F278B"/>
    <w:rsid w:val="007F2E0C"/>
    <w:rsid w:val="007F4277"/>
    <w:rsid w:val="007F4783"/>
    <w:rsid w:val="007F49C3"/>
    <w:rsid w:val="007F4CE1"/>
    <w:rsid w:val="007F534B"/>
    <w:rsid w:val="0080153C"/>
    <w:rsid w:val="00801897"/>
    <w:rsid w:val="00802180"/>
    <w:rsid w:val="008022F9"/>
    <w:rsid w:val="008030FB"/>
    <w:rsid w:val="00804EBA"/>
    <w:rsid w:val="0080672B"/>
    <w:rsid w:val="00806CE1"/>
    <w:rsid w:val="00806EDD"/>
    <w:rsid w:val="008109E8"/>
    <w:rsid w:val="008112B9"/>
    <w:rsid w:val="0081149F"/>
    <w:rsid w:val="008126FF"/>
    <w:rsid w:val="00812B98"/>
    <w:rsid w:val="00812F23"/>
    <w:rsid w:val="008141C0"/>
    <w:rsid w:val="00814CD9"/>
    <w:rsid w:val="00815B8E"/>
    <w:rsid w:val="008204E9"/>
    <w:rsid w:val="0082072B"/>
    <w:rsid w:val="008214A3"/>
    <w:rsid w:val="008222B0"/>
    <w:rsid w:val="0082358B"/>
    <w:rsid w:val="00823E79"/>
    <w:rsid w:val="008244BD"/>
    <w:rsid w:val="00824D62"/>
    <w:rsid w:val="0083235C"/>
    <w:rsid w:val="008325A9"/>
    <w:rsid w:val="00834202"/>
    <w:rsid w:val="0083712D"/>
    <w:rsid w:val="00841EF8"/>
    <w:rsid w:val="00842784"/>
    <w:rsid w:val="008428BC"/>
    <w:rsid w:val="0084422A"/>
    <w:rsid w:val="00844DD4"/>
    <w:rsid w:val="00845685"/>
    <w:rsid w:val="00845748"/>
    <w:rsid w:val="00847784"/>
    <w:rsid w:val="00847DAE"/>
    <w:rsid w:val="00851188"/>
    <w:rsid w:val="0085230F"/>
    <w:rsid w:val="00852F5E"/>
    <w:rsid w:val="00855BEC"/>
    <w:rsid w:val="0086087A"/>
    <w:rsid w:val="0086098B"/>
    <w:rsid w:val="00860C30"/>
    <w:rsid w:val="00861C6E"/>
    <w:rsid w:val="00861F01"/>
    <w:rsid w:val="008630AC"/>
    <w:rsid w:val="0086437B"/>
    <w:rsid w:val="00865818"/>
    <w:rsid w:val="00865FAF"/>
    <w:rsid w:val="008705A5"/>
    <w:rsid w:val="00872897"/>
    <w:rsid w:val="0087295B"/>
    <w:rsid w:val="00872E86"/>
    <w:rsid w:val="00874A4B"/>
    <w:rsid w:val="00876166"/>
    <w:rsid w:val="00876A9F"/>
    <w:rsid w:val="00876C9E"/>
    <w:rsid w:val="00876F6C"/>
    <w:rsid w:val="00881719"/>
    <w:rsid w:val="008829C7"/>
    <w:rsid w:val="00883886"/>
    <w:rsid w:val="00887C86"/>
    <w:rsid w:val="00887F08"/>
    <w:rsid w:val="00890D39"/>
    <w:rsid w:val="00892139"/>
    <w:rsid w:val="0089253F"/>
    <w:rsid w:val="0089319D"/>
    <w:rsid w:val="0089337A"/>
    <w:rsid w:val="00893902"/>
    <w:rsid w:val="00893A1B"/>
    <w:rsid w:val="00895DD6"/>
    <w:rsid w:val="00896A89"/>
    <w:rsid w:val="00896B02"/>
    <w:rsid w:val="008A0504"/>
    <w:rsid w:val="008A2152"/>
    <w:rsid w:val="008A2629"/>
    <w:rsid w:val="008A2A01"/>
    <w:rsid w:val="008A327A"/>
    <w:rsid w:val="008A3362"/>
    <w:rsid w:val="008A593D"/>
    <w:rsid w:val="008A75F0"/>
    <w:rsid w:val="008B0EB5"/>
    <w:rsid w:val="008B1757"/>
    <w:rsid w:val="008B2D1F"/>
    <w:rsid w:val="008B3A64"/>
    <w:rsid w:val="008B487E"/>
    <w:rsid w:val="008B4BDF"/>
    <w:rsid w:val="008B65AD"/>
    <w:rsid w:val="008B6E04"/>
    <w:rsid w:val="008B7E60"/>
    <w:rsid w:val="008B7FF1"/>
    <w:rsid w:val="008C2B99"/>
    <w:rsid w:val="008C3204"/>
    <w:rsid w:val="008C320B"/>
    <w:rsid w:val="008C45BE"/>
    <w:rsid w:val="008C5418"/>
    <w:rsid w:val="008C618E"/>
    <w:rsid w:val="008C79A7"/>
    <w:rsid w:val="008C7D09"/>
    <w:rsid w:val="008C7EE0"/>
    <w:rsid w:val="008D02AA"/>
    <w:rsid w:val="008D0F95"/>
    <w:rsid w:val="008D2B62"/>
    <w:rsid w:val="008D5108"/>
    <w:rsid w:val="008D574A"/>
    <w:rsid w:val="008D5F05"/>
    <w:rsid w:val="008D60EF"/>
    <w:rsid w:val="008D6387"/>
    <w:rsid w:val="008D697F"/>
    <w:rsid w:val="008E16EA"/>
    <w:rsid w:val="008E2F35"/>
    <w:rsid w:val="008E300C"/>
    <w:rsid w:val="008E3F44"/>
    <w:rsid w:val="008E41BD"/>
    <w:rsid w:val="008E4262"/>
    <w:rsid w:val="008E428F"/>
    <w:rsid w:val="008E46F7"/>
    <w:rsid w:val="008E5D61"/>
    <w:rsid w:val="008E5EE9"/>
    <w:rsid w:val="008E70A4"/>
    <w:rsid w:val="008E72B1"/>
    <w:rsid w:val="008E7C3D"/>
    <w:rsid w:val="008F1438"/>
    <w:rsid w:val="008F1721"/>
    <w:rsid w:val="008F21BA"/>
    <w:rsid w:val="008F2582"/>
    <w:rsid w:val="008F3996"/>
    <w:rsid w:val="008F3BE5"/>
    <w:rsid w:val="008F3E03"/>
    <w:rsid w:val="008F43B7"/>
    <w:rsid w:val="008F5C97"/>
    <w:rsid w:val="008F5D9A"/>
    <w:rsid w:val="008F666C"/>
    <w:rsid w:val="008F681B"/>
    <w:rsid w:val="008F78B2"/>
    <w:rsid w:val="008F7A3E"/>
    <w:rsid w:val="009014DE"/>
    <w:rsid w:val="00901B4F"/>
    <w:rsid w:val="00902048"/>
    <w:rsid w:val="0090264D"/>
    <w:rsid w:val="00903062"/>
    <w:rsid w:val="00903B1E"/>
    <w:rsid w:val="009042EF"/>
    <w:rsid w:val="00905800"/>
    <w:rsid w:val="00906266"/>
    <w:rsid w:val="009067D5"/>
    <w:rsid w:val="00906B65"/>
    <w:rsid w:val="00907929"/>
    <w:rsid w:val="009139FF"/>
    <w:rsid w:val="009147DE"/>
    <w:rsid w:val="00914EFE"/>
    <w:rsid w:val="00915993"/>
    <w:rsid w:val="0091720A"/>
    <w:rsid w:val="00917ACF"/>
    <w:rsid w:val="0092016E"/>
    <w:rsid w:val="00920CD1"/>
    <w:rsid w:val="00921913"/>
    <w:rsid w:val="00923C5A"/>
    <w:rsid w:val="00923D52"/>
    <w:rsid w:val="0092421B"/>
    <w:rsid w:val="00925991"/>
    <w:rsid w:val="00926378"/>
    <w:rsid w:val="00926AB1"/>
    <w:rsid w:val="00927A5E"/>
    <w:rsid w:val="00927BA8"/>
    <w:rsid w:val="00927CAC"/>
    <w:rsid w:val="00930320"/>
    <w:rsid w:val="009309BC"/>
    <w:rsid w:val="00930BF7"/>
    <w:rsid w:val="009312CC"/>
    <w:rsid w:val="00931325"/>
    <w:rsid w:val="00933F69"/>
    <w:rsid w:val="00935160"/>
    <w:rsid w:val="00936D81"/>
    <w:rsid w:val="0093702A"/>
    <w:rsid w:val="00941DFB"/>
    <w:rsid w:val="00941E08"/>
    <w:rsid w:val="00941ED2"/>
    <w:rsid w:val="0094204C"/>
    <w:rsid w:val="009428BE"/>
    <w:rsid w:val="00942913"/>
    <w:rsid w:val="00943FD5"/>
    <w:rsid w:val="00946059"/>
    <w:rsid w:val="00946FA6"/>
    <w:rsid w:val="00946FCF"/>
    <w:rsid w:val="0095011F"/>
    <w:rsid w:val="0095141F"/>
    <w:rsid w:val="00951951"/>
    <w:rsid w:val="00951FD0"/>
    <w:rsid w:val="00952589"/>
    <w:rsid w:val="00952F78"/>
    <w:rsid w:val="00954306"/>
    <w:rsid w:val="00954429"/>
    <w:rsid w:val="00955445"/>
    <w:rsid w:val="00956872"/>
    <w:rsid w:val="00957065"/>
    <w:rsid w:val="009574A7"/>
    <w:rsid w:val="00957D21"/>
    <w:rsid w:val="00961C93"/>
    <w:rsid w:val="00963558"/>
    <w:rsid w:val="00965668"/>
    <w:rsid w:val="00966ACB"/>
    <w:rsid w:val="0096787D"/>
    <w:rsid w:val="00967CE3"/>
    <w:rsid w:val="0097027A"/>
    <w:rsid w:val="00971FED"/>
    <w:rsid w:val="00972358"/>
    <w:rsid w:val="00973373"/>
    <w:rsid w:val="0097441E"/>
    <w:rsid w:val="00974F5E"/>
    <w:rsid w:val="0097613F"/>
    <w:rsid w:val="0097645E"/>
    <w:rsid w:val="009815D9"/>
    <w:rsid w:val="00981AB8"/>
    <w:rsid w:val="009820BD"/>
    <w:rsid w:val="00983DE5"/>
    <w:rsid w:val="00983E05"/>
    <w:rsid w:val="00984476"/>
    <w:rsid w:val="00984D15"/>
    <w:rsid w:val="00985376"/>
    <w:rsid w:val="00985AD3"/>
    <w:rsid w:val="00985EF0"/>
    <w:rsid w:val="009879A4"/>
    <w:rsid w:val="00990994"/>
    <w:rsid w:val="00990E24"/>
    <w:rsid w:val="00990F8B"/>
    <w:rsid w:val="00991E0E"/>
    <w:rsid w:val="00992DD1"/>
    <w:rsid w:val="00993E66"/>
    <w:rsid w:val="009945E9"/>
    <w:rsid w:val="009951CD"/>
    <w:rsid w:val="0099551A"/>
    <w:rsid w:val="00995858"/>
    <w:rsid w:val="009A0826"/>
    <w:rsid w:val="009A0830"/>
    <w:rsid w:val="009A088F"/>
    <w:rsid w:val="009A1F60"/>
    <w:rsid w:val="009A23BB"/>
    <w:rsid w:val="009A26F3"/>
    <w:rsid w:val="009A3DD8"/>
    <w:rsid w:val="009A4DCC"/>
    <w:rsid w:val="009A5F05"/>
    <w:rsid w:val="009A63B3"/>
    <w:rsid w:val="009A63DE"/>
    <w:rsid w:val="009A6B0C"/>
    <w:rsid w:val="009B1A52"/>
    <w:rsid w:val="009B1EDD"/>
    <w:rsid w:val="009B1F81"/>
    <w:rsid w:val="009B2060"/>
    <w:rsid w:val="009B23D2"/>
    <w:rsid w:val="009B2700"/>
    <w:rsid w:val="009B4140"/>
    <w:rsid w:val="009B5089"/>
    <w:rsid w:val="009B6565"/>
    <w:rsid w:val="009B7384"/>
    <w:rsid w:val="009B79E6"/>
    <w:rsid w:val="009C00BD"/>
    <w:rsid w:val="009C3747"/>
    <w:rsid w:val="009C3AE2"/>
    <w:rsid w:val="009C565F"/>
    <w:rsid w:val="009C570F"/>
    <w:rsid w:val="009C5A2E"/>
    <w:rsid w:val="009C6918"/>
    <w:rsid w:val="009C7448"/>
    <w:rsid w:val="009C74F3"/>
    <w:rsid w:val="009C7598"/>
    <w:rsid w:val="009C789D"/>
    <w:rsid w:val="009D049E"/>
    <w:rsid w:val="009D0E10"/>
    <w:rsid w:val="009D0EA9"/>
    <w:rsid w:val="009D14A0"/>
    <w:rsid w:val="009D1580"/>
    <w:rsid w:val="009D1596"/>
    <w:rsid w:val="009D2416"/>
    <w:rsid w:val="009D34DF"/>
    <w:rsid w:val="009D375A"/>
    <w:rsid w:val="009D3858"/>
    <w:rsid w:val="009D38A6"/>
    <w:rsid w:val="009D3E9E"/>
    <w:rsid w:val="009D7BDD"/>
    <w:rsid w:val="009E1B94"/>
    <w:rsid w:val="009E29FE"/>
    <w:rsid w:val="009E2E84"/>
    <w:rsid w:val="009E2F26"/>
    <w:rsid w:val="009E36DD"/>
    <w:rsid w:val="009E3BCC"/>
    <w:rsid w:val="009E3F0A"/>
    <w:rsid w:val="009E48A0"/>
    <w:rsid w:val="009E4B00"/>
    <w:rsid w:val="009E5161"/>
    <w:rsid w:val="009E7201"/>
    <w:rsid w:val="009E7CA9"/>
    <w:rsid w:val="009F0D80"/>
    <w:rsid w:val="009F1286"/>
    <w:rsid w:val="009F19D9"/>
    <w:rsid w:val="009F38D0"/>
    <w:rsid w:val="009F3BF3"/>
    <w:rsid w:val="00A00103"/>
    <w:rsid w:val="00A0016B"/>
    <w:rsid w:val="00A02564"/>
    <w:rsid w:val="00A028DD"/>
    <w:rsid w:val="00A036B5"/>
    <w:rsid w:val="00A0480A"/>
    <w:rsid w:val="00A04BDC"/>
    <w:rsid w:val="00A05AC2"/>
    <w:rsid w:val="00A06125"/>
    <w:rsid w:val="00A06A05"/>
    <w:rsid w:val="00A078EC"/>
    <w:rsid w:val="00A07B8A"/>
    <w:rsid w:val="00A1306C"/>
    <w:rsid w:val="00A13635"/>
    <w:rsid w:val="00A13941"/>
    <w:rsid w:val="00A1630C"/>
    <w:rsid w:val="00A16CB5"/>
    <w:rsid w:val="00A16D7C"/>
    <w:rsid w:val="00A200FB"/>
    <w:rsid w:val="00A202CC"/>
    <w:rsid w:val="00A2030F"/>
    <w:rsid w:val="00A2114F"/>
    <w:rsid w:val="00A2360E"/>
    <w:rsid w:val="00A23656"/>
    <w:rsid w:val="00A23C4D"/>
    <w:rsid w:val="00A24A47"/>
    <w:rsid w:val="00A24B52"/>
    <w:rsid w:val="00A259F8"/>
    <w:rsid w:val="00A2652B"/>
    <w:rsid w:val="00A26852"/>
    <w:rsid w:val="00A313FB"/>
    <w:rsid w:val="00A31948"/>
    <w:rsid w:val="00A337C1"/>
    <w:rsid w:val="00A3461B"/>
    <w:rsid w:val="00A3474F"/>
    <w:rsid w:val="00A36AA5"/>
    <w:rsid w:val="00A40983"/>
    <w:rsid w:val="00A40EC7"/>
    <w:rsid w:val="00A422D5"/>
    <w:rsid w:val="00A42845"/>
    <w:rsid w:val="00A42967"/>
    <w:rsid w:val="00A42E3F"/>
    <w:rsid w:val="00A44FFC"/>
    <w:rsid w:val="00A4504B"/>
    <w:rsid w:val="00A46014"/>
    <w:rsid w:val="00A476FC"/>
    <w:rsid w:val="00A477EE"/>
    <w:rsid w:val="00A47C05"/>
    <w:rsid w:val="00A503C8"/>
    <w:rsid w:val="00A51DF4"/>
    <w:rsid w:val="00A52045"/>
    <w:rsid w:val="00A52125"/>
    <w:rsid w:val="00A53EFB"/>
    <w:rsid w:val="00A54336"/>
    <w:rsid w:val="00A544F6"/>
    <w:rsid w:val="00A54947"/>
    <w:rsid w:val="00A54F7F"/>
    <w:rsid w:val="00A552EC"/>
    <w:rsid w:val="00A60B2B"/>
    <w:rsid w:val="00A60CA6"/>
    <w:rsid w:val="00A61481"/>
    <w:rsid w:val="00A61B6A"/>
    <w:rsid w:val="00A61E51"/>
    <w:rsid w:val="00A627C3"/>
    <w:rsid w:val="00A631F3"/>
    <w:rsid w:val="00A636AC"/>
    <w:rsid w:val="00A63899"/>
    <w:rsid w:val="00A63F34"/>
    <w:rsid w:val="00A63FA7"/>
    <w:rsid w:val="00A64042"/>
    <w:rsid w:val="00A652F2"/>
    <w:rsid w:val="00A6620B"/>
    <w:rsid w:val="00A67EFA"/>
    <w:rsid w:val="00A70306"/>
    <w:rsid w:val="00A7219E"/>
    <w:rsid w:val="00A725D8"/>
    <w:rsid w:val="00A72B50"/>
    <w:rsid w:val="00A72EA8"/>
    <w:rsid w:val="00A76333"/>
    <w:rsid w:val="00A76E6D"/>
    <w:rsid w:val="00A77AB2"/>
    <w:rsid w:val="00A8024A"/>
    <w:rsid w:val="00A81A86"/>
    <w:rsid w:val="00A81ADC"/>
    <w:rsid w:val="00A821C9"/>
    <w:rsid w:val="00A82FAD"/>
    <w:rsid w:val="00A8623F"/>
    <w:rsid w:val="00A86E15"/>
    <w:rsid w:val="00A916AE"/>
    <w:rsid w:val="00A9658A"/>
    <w:rsid w:val="00A96B59"/>
    <w:rsid w:val="00A9705C"/>
    <w:rsid w:val="00A97073"/>
    <w:rsid w:val="00A970CB"/>
    <w:rsid w:val="00A9773C"/>
    <w:rsid w:val="00A97746"/>
    <w:rsid w:val="00A97B64"/>
    <w:rsid w:val="00A97D67"/>
    <w:rsid w:val="00AA0B6A"/>
    <w:rsid w:val="00AA2CE7"/>
    <w:rsid w:val="00AA5379"/>
    <w:rsid w:val="00AA6F47"/>
    <w:rsid w:val="00AA77D9"/>
    <w:rsid w:val="00AB2371"/>
    <w:rsid w:val="00AB3183"/>
    <w:rsid w:val="00AB374F"/>
    <w:rsid w:val="00AB3B70"/>
    <w:rsid w:val="00AB3F2D"/>
    <w:rsid w:val="00AB462D"/>
    <w:rsid w:val="00AB4660"/>
    <w:rsid w:val="00AB685D"/>
    <w:rsid w:val="00AB6953"/>
    <w:rsid w:val="00AB6C41"/>
    <w:rsid w:val="00AC051F"/>
    <w:rsid w:val="00AC07CF"/>
    <w:rsid w:val="00AC16BC"/>
    <w:rsid w:val="00AC3972"/>
    <w:rsid w:val="00AC39D8"/>
    <w:rsid w:val="00AC3C3B"/>
    <w:rsid w:val="00AC6310"/>
    <w:rsid w:val="00AC7AB9"/>
    <w:rsid w:val="00AD07AE"/>
    <w:rsid w:val="00AD0E0C"/>
    <w:rsid w:val="00AD10B4"/>
    <w:rsid w:val="00AD1C66"/>
    <w:rsid w:val="00AD31D4"/>
    <w:rsid w:val="00AD37D2"/>
    <w:rsid w:val="00AD3D57"/>
    <w:rsid w:val="00AD4E53"/>
    <w:rsid w:val="00AD4F91"/>
    <w:rsid w:val="00AD66BB"/>
    <w:rsid w:val="00AD7160"/>
    <w:rsid w:val="00AD7482"/>
    <w:rsid w:val="00AD7BFA"/>
    <w:rsid w:val="00AE125E"/>
    <w:rsid w:val="00AE318E"/>
    <w:rsid w:val="00AE422A"/>
    <w:rsid w:val="00AE476C"/>
    <w:rsid w:val="00AE47A5"/>
    <w:rsid w:val="00AE489F"/>
    <w:rsid w:val="00AE4A5F"/>
    <w:rsid w:val="00AE5C18"/>
    <w:rsid w:val="00AE5C1C"/>
    <w:rsid w:val="00AE6569"/>
    <w:rsid w:val="00AE77B3"/>
    <w:rsid w:val="00AF16DD"/>
    <w:rsid w:val="00AF2D65"/>
    <w:rsid w:val="00AF3B87"/>
    <w:rsid w:val="00AF41E0"/>
    <w:rsid w:val="00AF52F4"/>
    <w:rsid w:val="00AF5F84"/>
    <w:rsid w:val="00AF6741"/>
    <w:rsid w:val="00AF746A"/>
    <w:rsid w:val="00AF7C6F"/>
    <w:rsid w:val="00B000B9"/>
    <w:rsid w:val="00B0039A"/>
    <w:rsid w:val="00B00B3D"/>
    <w:rsid w:val="00B01559"/>
    <w:rsid w:val="00B01738"/>
    <w:rsid w:val="00B02B84"/>
    <w:rsid w:val="00B0369D"/>
    <w:rsid w:val="00B04F1B"/>
    <w:rsid w:val="00B06159"/>
    <w:rsid w:val="00B06F7C"/>
    <w:rsid w:val="00B10CEC"/>
    <w:rsid w:val="00B1131A"/>
    <w:rsid w:val="00B11617"/>
    <w:rsid w:val="00B12441"/>
    <w:rsid w:val="00B12746"/>
    <w:rsid w:val="00B13A65"/>
    <w:rsid w:val="00B141EF"/>
    <w:rsid w:val="00B1524C"/>
    <w:rsid w:val="00B15A62"/>
    <w:rsid w:val="00B15F28"/>
    <w:rsid w:val="00B16EC1"/>
    <w:rsid w:val="00B175ED"/>
    <w:rsid w:val="00B2021A"/>
    <w:rsid w:val="00B20406"/>
    <w:rsid w:val="00B207EC"/>
    <w:rsid w:val="00B21D37"/>
    <w:rsid w:val="00B22323"/>
    <w:rsid w:val="00B2306E"/>
    <w:rsid w:val="00B239DF"/>
    <w:rsid w:val="00B23F8C"/>
    <w:rsid w:val="00B24050"/>
    <w:rsid w:val="00B24AC0"/>
    <w:rsid w:val="00B25F3F"/>
    <w:rsid w:val="00B26475"/>
    <w:rsid w:val="00B30730"/>
    <w:rsid w:val="00B309B5"/>
    <w:rsid w:val="00B30BA0"/>
    <w:rsid w:val="00B310A3"/>
    <w:rsid w:val="00B31BEB"/>
    <w:rsid w:val="00B3317E"/>
    <w:rsid w:val="00B337CD"/>
    <w:rsid w:val="00B34197"/>
    <w:rsid w:val="00B348C4"/>
    <w:rsid w:val="00B361CD"/>
    <w:rsid w:val="00B36AF0"/>
    <w:rsid w:val="00B36EEF"/>
    <w:rsid w:val="00B40054"/>
    <w:rsid w:val="00B4015C"/>
    <w:rsid w:val="00B414A7"/>
    <w:rsid w:val="00B42037"/>
    <w:rsid w:val="00B4206D"/>
    <w:rsid w:val="00B423E3"/>
    <w:rsid w:val="00B42746"/>
    <w:rsid w:val="00B4406B"/>
    <w:rsid w:val="00B45144"/>
    <w:rsid w:val="00B45B00"/>
    <w:rsid w:val="00B467AE"/>
    <w:rsid w:val="00B46C48"/>
    <w:rsid w:val="00B46C81"/>
    <w:rsid w:val="00B46D6F"/>
    <w:rsid w:val="00B47C39"/>
    <w:rsid w:val="00B50FE4"/>
    <w:rsid w:val="00B51155"/>
    <w:rsid w:val="00B52951"/>
    <w:rsid w:val="00B53C33"/>
    <w:rsid w:val="00B54549"/>
    <w:rsid w:val="00B55510"/>
    <w:rsid w:val="00B563D0"/>
    <w:rsid w:val="00B56C1F"/>
    <w:rsid w:val="00B5716E"/>
    <w:rsid w:val="00B57661"/>
    <w:rsid w:val="00B6180F"/>
    <w:rsid w:val="00B63B45"/>
    <w:rsid w:val="00B65303"/>
    <w:rsid w:val="00B65717"/>
    <w:rsid w:val="00B665D3"/>
    <w:rsid w:val="00B66A0A"/>
    <w:rsid w:val="00B679B7"/>
    <w:rsid w:val="00B67DEF"/>
    <w:rsid w:val="00B70543"/>
    <w:rsid w:val="00B71669"/>
    <w:rsid w:val="00B72B58"/>
    <w:rsid w:val="00B7391D"/>
    <w:rsid w:val="00B73E02"/>
    <w:rsid w:val="00B7688F"/>
    <w:rsid w:val="00B770B1"/>
    <w:rsid w:val="00B7743C"/>
    <w:rsid w:val="00B77618"/>
    <w:rsid w:val="00B801EF"/>
    <w:rsid w:val="00B8062C"/>
    <w:rsid w:val="00B80C50"/>
    <w:rsid w:val="00B81820"/>
    <w:rsid w:val="00B82651"/>
    <w:rsid w:val="00B82C34"/>
    <w:rsid w:val="00B84D91"/>
    <w:rsid w:val="00B86B2D"/>
    <w:rsid w:val="00B87642"/>
    <w:rsid w:val="00B87669"/>
    <w:rsid w:val="00B87901"/>
    <w:rsid w:val="00B9077F"/>
    <w:rsid w:val="00B91B8F"/>
    <w:rsid w:val="00B929F5"/>
    <w:rsid w:val="00B92B01"/>
    <w:rsid w:val="00B942F0"/>
    <w:rsid w:val="00B954D3"/>
    <w:rsid w:val="00B96DB7"/>
    <w:rsid w:val="00B96E04"/>
    <w:rsid w:val="00B96ED6"/>
    <w:rsid w:val="00BA0B1F"/>
    <w:rsid w:val="00BA2813"/>
    <w:rsid w:val="00BA2839"/>
    <w:rsid w:val="00BA2F1B"/>
    <w:rsid w:val="00BA3042"/>
    <w:rsid w:val="00BA404B"/>
    <w:rsid w:val="00BA497E"/>
    <w:rsid w:val="00BA515B"/>
    <w:rsid w:val="00BA58EE"/>
    <w:rsid w:val="00BA6044"/>
    <w:rsid w:val="00BA6729"/>
    <w:rsid w:val="00BA68B7"/>
    <w:rsid w:val="00BA721F"/>
    <w:rsid w:val="00BA7594"/>
    <w:rsid w:val="00BA7FE8"/>
    <w:rsid w:val="00BB1434"/>
    <w:rsid w:val="00BB15EB"/>
    <w:rsid w:val="00BB3CFF"/>
    <w:rsid w:val="00BB4330"/>
    <w:rsid w:val="00BB4EAE"/>
    <w:rsid w:val="00BB7067"/>
    <w:rsid w:val="00BB70DD"/>
    <w:rsid w:val="00BC2237"/>
    <w:rsid w:val="00BC2667"/>
    <w:rsid w:val="00BC5F6C"/>
    <w:rsid w:val="00BC6DC1"/>
    <w:rsid w:val="00BC6E9A"/>
    <w:rsid w:val="00BD0E10"/>
    <w:rsid w:val="00BD23D7"/>
    <w:rsid w:val="00BD2450"/>
    <w:rsid w:val="00BD2C81"/>
    <w:rsid w:val="00BD3363"/>
    <w:rsid w:val="00BD3DB6"/>
    <w:rsid w:val="00BD4D66"/>
    <w:rsid w:val="00BD5479"/>
    <w:rsid w:val="00BD5AD1"/>
    <w:rsid w:val="00BD63F2"/>
    <w:rsid w:val="00BD671E"/>
    <w:rsid w:val="00BD67E0"/>
    <w:rsid w:val="00BD6A11"/>
    <w:rsid w:val="00BD79B4"/>
    <w:rsid w:val="00BE14E9"/>
    <w:rsid w:val="00BE19C4"/>
    <w:rsid w:val="00BE202C"/>
    <w:rsid w:val="00BE2767"/>
    <w:rsid w:val="00BE47F9"/>
    <w:rsid w:val="00BE4CA5"/>
    <w:rsid w:val="00BE5E45"/>
    <w:rsid w:val="00BE7CAE"/>
    <w:rsid w:val="00BF0CFC"/>
    <w:rsid w:val="00BF0FBF"/>
    <w:rsid w:val="00BF0FC7"/>
    <w:rsid w:val="00BF2081"/>
    <w:rsid w:val="00BF3126"/>
    <w:rsid w:val="00BF3711"/>
    <w:rsid w:val="00BF3B6A"/>
    <w:rsid w:val="00BF3E16"/>
    <w:rsid w:val="00BF46CB"/>
    <w:rsid w:val="00BF5427"/>
    <w:rsid w:val="00C01327"/>
    <w:rsid w:val="00C02696"/>
    <w:rsid w:val="00C03723"/>
    <w:rsid w:val="00C05967"/>
    <w:rsid w:val="00C05A65"/>
    <w:rsid w:val="00C05DEB"/>
    <w:rsid w:val="00C06192"/>
    <w:rsid w:val="00C06955"/>
    <w:rsid w:val="00C06A1E"/>
    <w:rsid w:val="00C06F8E"/>
    <w:rsid w:val="00C06FF5"/>
    <w:rsid w:val="00C076FE"/>
    <w:rsid w:val="00C077EF"/>
    <w:rsid w:val="00C07A0C"/>
    <w:rsid w:val="00C07A22"/>
    <w:rsid w:val="00C10D56"/>
    <w:rsid w:val="00C11822"/>
    <w:rsid w:val="00C130E4"/>
    <w:rsid w:val="00C1397A"/>
    <w:rsid w:val="00C13B9B"/>
    <w:rsid w:val="00C13EC7"/>
    <w:rsid w:val="00C14A9A"/>
    <w:rsid w:val="00C15475"/>
    <w:rsid w:val="00C15592"/>
    <w:rsid w:val="00C16FBE"/>
    <w:rsid w:val="00C172C3"/>
    <w:rsid w:val="00C179D5"/>
    <w:rsid w:val="00C17EDD"/>
    <w:rsid w:val="00C17F3F"/>
    <w:rsid w:val="00C20964"/>
    <w:rsid w:val="00C21DA5"/>
    <w:rsid w:val="00C23214"/>
    <w:rsid w:val="00C24020"/>
    <w:rsid w:val="00C24491"/>
    <w:rsid w:val="00C24F50"/>
    <w:rsid w:val="00C26466"/>
    <w:rsid w:val="00C2723D"/>
    <w:rsid w:val="00C306EC"/>
    <w:rsid w:val="00C31619"/>
    <w:rsid w:val="00C32088"/>
    <w:rsid w:val="00C3289A"/>
    <w:rsid w:val="00C3343B"/>
    <w:rsid w:val="00C33D38"/>
    <w:rsid w:val="00C33F11"/>
    <w:rsid w:val="00C346F2"/>
    <w:rsid w:val="00C34B59"/>
    <w:rsid w:val="00C35BAD"/>
    <w:rsid w:val="00C367C0"/>
    <w:rsid w:val="00C378AB"/>
    <w:rsid w:val="00C37EB7"/>
    <w:rsid w:val="00C43C7A"/>
    <w:rsid w:val="00C43C87"/>
    <w:rsid w:val="00C43CFB"/>
    <w:rsid w:val="00C44616"/>
    <w:rsid w:val="00C448EB"/>
    <w:rsid w:val="00C451E3"/>
    <w:rsid w:val="00C4561A"/>
    <w:rsid w:val="00C46363"/>
    <w:rsid w:val="00C476EA"/>
    <w:rsid w:val="00C50793"/>
    <w:rsid w:val="00C50AB3"/>
    <w:rsid w:val="00C50DE5"/>
    <w:rsid w:val="00C53D70"/>
    <w:rsid w:val="00C54E29"/>
    <w:rsid w:val="00C54FEB"/>
    <w:rsid w:val="00C566F7"/>
    <w:rsid w:val="00C57367"/>
    <w:rsid w:val="00C62700"/>
    <w:rsid w:val="00C62C1F"/>
    <w:rsid w:val="00C63551"/>
    <w:rsid w:val="00C638E8"/>
    <w:rsid w:val="00C63ED0"/>
    <w:rsid w:val="00C643A0"/>
    <w:rsid w:val="00C64B2D"/>
    <w:rsid w:val="00C64C9D"/>
    <w:rsid w:val="00C653BC"/>
    <w:rsid w:val="00C65A9A"/>
    <w:rsid w:val="00C674F7"/>
    <w:rsid w:val="00C677A9"/>
    <w:rsid w:val="00C70A00"/>
    <w:rsid w:val="00C70A7E"/>
    <w:rsid w:val="00C71D8C"/>
    <w:rsid w:val="00C720CB"/>
    <w:rsid w:val="00C72E48"/>
    <w:rsid w:val="00C72F72"/>
    <w:rsid w:val="00C736DB"/>
    <w:rsid w:val="00C74925"/>
    <w:rsid w:val="00C75ED5"/>
    <w:rsid w:val="00C76FBC"/>
    <w:rsid w:val="00C770FF"/>
    <w:rsid w:val="00C7765C"/>
    <w:rsid w:val="00C80855"/>
    <w:rsid w:val="00C820FF"/>
    <w:rsid w:val="00C82715"/>
    <w:rsid w:val="00C828A7"/>
    <w:rsid w:val="00C852B2"/>
    <w:rsid w:val="00C85991"/>
    <w:rsid w:val="00C86263"/>
    <w:rsid w:val="00C86368"/>
    <w:rsid w:val="00C86561"/>
    <w:rsid w:val="00C8696E"/>
    <w:rsid w:val="00C870B3"/>
    <w:rsid w:val="00C90A7D"/>
    <w:rsid w:val="00C91327"/>
    <w:rsid w:val="00C916F6"/>
    <w:rsid w:val="00C91CA7"/>
    <w:rsid w:val="00C92D6E"/>
    <w:rsid w:val="00C9393C"/>
    <w:rsid w:val="00C94380"/>
    <w:rsid w:val="00C95245"/>
    <w:rsid w:val="00C95EBC"/>
    <w:rsid w:val="00C964F0"/>
    <w:rsid w:val="00C966B5"/>
    <w:rsid w:val="00CA0350"/>
    <w:rsid w:val="00CA0AB4"/>
    <w:rsid w:val="00CA0D54"/>
    <w:rsid w:val="00CA20D8"/>
    <w:rsid w:val="00CA2719"/>
    <w:rsid w:val="00CA54B5"/>
    <w:rsid w:val="00CA640D"/>
    <w:rsid w:val="00CA6544"/>
    <w:rsid w:val="00CA68D1"/>
    <w:rsid w:val="00CA73C3"/>
    <w:rsid w:val="00CA791E"/>
    <w:rsid w:val="00CB0416"/>
    <w:rsid w:val="00CB0736"/>
    <w:rsid w:val="00CB1596"/>
    <w:rsid w:val="00CB1810"/>
    <w:rsid w:val="00CB1E90"/>
    <w:rsid w:val="00CB3284"/>
    <w:rsid w:val="00CB48F2"/>
    <w:rsid w:val="00CB753E"/>
    <w:rsid w:val="00CC02D8"/>
    <w:rsid w:val="00CC28C9"/>
    <w:rsid w:val="00CC2E82"/>
    <w:rsid w:val="00CC3EE0"/>
    <w:rsid w:val="00CC45B2"/>
    <w:rsid w:val="00CC5621"/>
    <w:rsid w:val="00CC58E8"/>
    <w:rsid w:val="00CC5BB0"/>
    <w:rsid w:val="00CC5BD7"/>
    <w:rsid w:val="00CC6238"/>
    <w:rsid w:val="00CC707A"/>
    <w:rsid w:val="00CC728C"/>
    <w:rsid w:val="00CC7C49"/>
    <w:rsid w:val="00CD2054"/>
    <w:rsid w:val="00CD2D68"/>
    <w:rsid w:val="00CD2F3A"/>
    <w:rsid w:val="00CD320D"/>
    <w:rsid w:val="00CD3D4B"/>
    <w:rsid w:val="00CD3F6F"/>
    <w:rsid w:val="00CD5F71"/>
    <w:rsid w:val="00CD627C"/>
    <w:rsid w:val="00CD7360"/>
    <w:rsid w:val="00CE079D"/>
    <w:rsid w:val="00CE0EA0"/>
    <w:rsid w:val="00CE142F"/>
    <w:rsid w:val="00CE14C2"/>
    <w:rsid w:val="00CE2189"/>
    <w:rsid w:val="00CE3804"/>
    <w:rsid w:val="00CE493C"/>
    <w:rsid w:val="00CE5B82"/>
    <w:rsid w:val="00CE6AF3"/>
    <w:rsid w:val="00CE769E"/>
    <w:rsid w:val="00CE773C"/>
    <w:rsid w:val="00CE7CC9"/>
    <w:rsid w:val="00CF13A2"/>
    <w:rsid w:val="00CF1945"/>
    <w:rsid w:val="00CF1E2F"/>
    <w:rsid w:val="00CF1E3B"/>
    <w:rsid w:val="00CF27B3"/>
    <w:rsid w:val="00CF2B51"/>
    <w:rsid w:val="00CF4B7D"/>
    <w:rsid w:val="00CF4CFC"/>
    <w:rsid w:val="00CF4ED3"/>
    <w:rsid w:val="00CF53AC"/>
    <w:rsid w:val="00CF53AD"/>
    <w:rsid w:val="00CF5B12"/>
    <w:rsid w:val="00D001E9"/>
    <w:rsid w:val="00D03153"/>
    <w:rsid w:val="00D04117"/>
    <w:rsid w:val="00D05D00"/>
    <w:rsid w:val="00D05DAF"/>
    <w:rsid w:val="00D0618E"/>
    <w:rsid w:val="00D1252E"/>
    <w:rsid w:val="00D129B1"/>
    <w:rsid w:val="00D12BB9"/>
    <w:rsid w:val="00D12C34"/>
    <w:rsid w:val="00D139AD"/>
    <w:rsid w:val="00D151E4"/>
    <w:rsid w:val="00D15554"/>
    <w:rsid w:val="00D17A8C"/>
    <w:rsid w:val="00D20BEC"/>
    <w:rsid w:val="00D233F8"/>
    <w:rsid w:val="00D235F1"/>
    <w:rsid w:val="00D30700"/>
    <w:rsid w:val="00D320C0"/>
    <w:rsid w:val="00D331D2"/>
    <w:rsid w:val="00D332A2"/>
    <w:rsid w:val="00D33591"/>
    <w:rsid w:val="00D34268"/>
    <w:rsid w:val="00D342B8"/>
    <w:rsid w:val="00D34830"/>
    <w:rsid w:val="00D35379"/>
    <w:rsid w:val="00D3540D"/>
    <w:rsid w:val="00D361F0"/>
    <w:rsid w:val="00D40C1F"/>
    <w:rsid w:val="00D40D69"/>
    <w:rsid w:val="00D40DD7"/>
    <w:rsid w:val="00D41153"/>
    <w:rsid w:val="00D418E4"/>
    <w:rsid w:val="00D419BA"/>
    <w:rsid w:val="00D41A0F"/>
    <w:rsid w:val="00D43ACD"/>
    <w:rsid w:val="00D4636F"/>
    <w:rsid w:val="00D50CCA"/>
    <w:rsid w:val="00D52CBA"/>
    <w:rsid w:val="00D52F6F"/>
    <w:rsid w:val="00D53CEE"/>
    <w:rsid w:val="00D54F26"/>
    <w:rsid w:val="00D5698F"/>
    <w:rsid w:val="00D570DB"/>
    <w:rsid w:val="00D573B9"/>
    <w:rsid w:val="00D574B1"/>
    <w:rsid w:val="00D57CB9"/>
    <w:rsid w:val="00D62056"/>
    <w:rsid w:val="00D62468"/>
    <w:rsid w:val="00D64455"/>
    <w:rsid w:val="00D6473D"/>
    <w:rsid w:val="00D64CBC"/>
    <w:rsid w:val="00D654EA"/>
    <w:rsid w:val="00D67A83"/>
    <w:rsid w:val="00D70687"/>
    <w:rsid w:val="00D71A2E"/>
    <w:rsid w:val="00D725B4"/>
    <w:rsid w:val="00D73D16"/>
    <w:rsid w:val="00D7474D"/>
    <w:rsid w:val="00D768F5"/>
    <w:rsid w:val="00D76C86"/>
    <w:rsid w:val="00D805B3"/>
    <w:rsid w:val="00D80B5A"/>
    <w:rsid w:val="00D81E47"/>
    <w:rsid w:val="00D820B3"/>
    <w:rsid w:val="00D83BC7"/>
    <w:rsid w:val="00D83C4B"/>
    <w:rsid w:val="00D86A55"/>
    <w:rsid w:val="00D86C7A"/>
    <w:rsid w:val="00D876FE"/>
    <w:rsid w:val="00D878D1"/>
    <w:rsid w:val="00D9025B"/>
    <w:rsid w:val="00D90730"/>
    <w:rsid w:val="00D919F8"/>
    <w:rsid w:val="00D91A48"/>
    <w:rsid w:val="00D92E6B"/>
    <w:rsid w:val="00D93607"/>
    <w:rsid w:val="00D93D05"/>
    <w:rsid w:val="00D95448"/>
    <w:rsid w:val="00D960FF"/>
    <w:rsid w:val="00D9630D"/>
    <w:rsid w:val="00D97356"/>
    <w:rsid w:val="00D97A8C"/>
    <w:rsid w:val="00DA038A"/>
    <w:rsid w:val="00DA0AE3"/>
    <w:rsid w:val="00DA11D7"/>
    <w:rsid w:val="00DA183D"/>
    <w:rsid w:val="00DA1B64"/>
    <w:rsid w:val="00DA25AB"/>
    <w:rsid w:val="00DA28AF"/>
    <w:rsid w:val="00DA3F38"/>
    <w:rsid w:val="00DA41FF"/>
    <w:rsid w:val="00DA4DFC"/>
    <w:rsid w:val="00DA57A2"/>
    <w:rsid w:val="00DA735F"/>
    <w:rsid w:val="00DA7BAC"/>
    <w:rsid w:val="00DB0075"/>
    <w:rsid w:val="00DB0D7D"/>
    <w:rsid w:val="00DB209B"/>
    <w:rsid w:val="00DB2649"/>
    <w:rsid w:val="00DB33FA"/>
    <w:rsid w:val="00DB371D"/>
    <w:rsid w:val="00DB3A96"/>
    <w:rsid w:val="00DB3DEF"/>
    <w:rsid w:val="00DB646E"/>
    <w:rsid w:val="00DB73BB"/>
    <w:rsid w:val="00DB7D61"/>
    <w:rsid w:val="00DC0288"/>
    <w:rsid w:val="00DC1C7E"/>
    <w:rsid w:val="00DC2A22"/>
    <w:rsid w:val="00DC309C"/>
    <w:rsid w:val="00DC3411"/>
    <w:rsid w:val="00DC489E"/>
    <w:rsid w:val="00DC5B76"/>
    <w:rsid w:val="00DC60CF"/>
    <w:rsid w:val="00DC6568"/>
    <w:rsid w:val="00DC726A"/>
    <w:rsid w:val="00DC76AF"/>
    <w:rsid w:val="00DC781C"/>
    <w:rsid w:val="00DD3119"/>
    <w:rsid w:val="00DD3283"/>
    <w:rsid w:val="00DD344E"/>
    <w:rsid w:val="00DD4AB7"/>
    <w:rsid w:val="00DD4AB9"/>
    <w:rsid w:val="00DD5178"/>
    <w:rsid w:val="00DD5DA7"/>
    <w:rsid w:val="00DD7369"/>
    <w:rsid w:val="00DD7749"/>
    <w:rsid w:val="00DE24CF"/>
    <w:rsid w:val="00DE2E4A"/>
    <w:rsid w:val="00DE46FC"/>
    <w:rsid w:val="00DE4FB5"/>
    <w:rsid w:val="00DE6A1A"/>
    <w:rsid w:val="00DE6FF5"/>
    <w:rsid w:val="00DF2092"/>
    <w:rsid w:val="00DF340E"/>
    <w:rsid w:val="00DF52EE"/>
    <w:rsid w:val="00DF5512"/>
    <w:rsid w:val="00DF578E"/>
    <w:rsid w:val="00DF6441"/>
    <w:rsid w:val="00DF69B3"/>
    <w:rsid w:val="00DF6ADF"/>
    <w:rsid w:val="00DF71FF"/>
    <w:rsid w:val="00E0189E"/>
    <w:rsid w:val="00E01AAE"/>
    <w:rsid w:val="00E02694"/>
    <w:rsid w:val="00E03806"/>
    <w:rsid w:val="00E03A2D"/>
    <w:rsid w:val="00E04CA3"/>
    <w:rsid w:val="00E05D1D"/>
    <w:rsid w:val="00E0799D"/>
    <w:rsid w:val="00E108AD"/>
    <w:rsid w:val="00E10C6C"/>
    <w:rsid w:val="00E10DAE"/>
    <w:rsid w:val="00E12706"/>
    <w:rsid w:val="00E127D3"/>
    <w:rsid w:val="00E12902"/>
    <w:rsid w:val="00E17314"/>
    <w:rsid w:val="00E173FC"/>
    <w:rsid w:val="00E17806"/>
    <w:rsid w:val="00E200CA"/>
    <w:rsid w:val="00E21734"/>
    <w:rsid w:val="00E22A5F"/>
    <w:rsid w:val="00E22E29"/>
    <w:rsid w:val="00E2304D"/>
    <w:rsid w:val="00E2375D"/>
    <w:rsid w:val="00E24327"/>
    <w:rsid w:val="00E246CB"/>
    <w:rsid w:val="00E251DD"/>
    <w:rsid w:val="00E25C62"/>
    <w:rsid w:val="00E25DC7"/>
    <w:rsid w:val="00E260CC"/>
    <w:rsid w:val="00E26D7F"/>
    <w:rsid w:val="00E30439"/>
    <w:rsid w:val="00E31289"/>
    <w:rsid w:val="00E3166D"/>
    <w:rsid w:val="00E328DE"/>
    <w:rsid w:val="00E33908"/>
    <w:rsid w:val="00E3421A"/>
    <w:rsid w:val="00E3446C"/>
    <w:rsid w:val="00E34B32"/>
    <w:rsid w:val="00E35029"/>
    <w:rsid w:val="00E35358"/>
    <w:rsid w:val="00E354C4"/>
    <w:rsid w:val="00E355AD"/>
    <w:rsid w:val="00E40845"/>
    <w:rsid w:val="00E40B90"/>
    <w:rsid w:val="00E4119A"/>
    <w:rsid w:val="00E4337A"/>
    <w:rsid w:val="00E433D7"/>
    <w:rsid w:val="00E46C4B"/>
    <w:rsid w:val="00E47804"/>
    <w:rsid w:val="00E47F18"/>
    <w:rsid w:val="00E518B2"/>
    <w:rsid w:val="00E521D3"/>
    <w:rsid w:val="00E529E9"/>
    <w:rsid w:val="00E52A3E"/>
    <w:rsid w:val="00E52EF6"/>
    <w:rsid w:val="00E52FB4"/>
    <w:rsid w:val="00E54370"/>
    <w:rsid w:val="00E55C09"/>
    <w:rsid w:val="00E5639B"/>
    <w:rsid w:val="00E5730B"/>
    <w:rsid w:val="00E60117"/>
    <w:rsid w:val="00E602D3"/>
    <w:rsid w:val="00E613C6"/>
    <w:rsid w:val="00E61D21"/>
    <w:rsid w:val="00E63167"/>
    <w:rsid w:val="00E63C0A"/>
    <w:rsid w:val="00E6588A"/>
    <w:rsid w:val="00E66053"/>
    <w:rsid w:val="00E6638A"/>
    <w:rsid w:val="00E6709C"/>
    <w:rsid w:val="00E67672"/>
    <w:rsid w:val="00E708EE"/>
    <w:rsid w:val="00E726A0"/>
    <w:rsid w:val="00E726B5"/>
    <w:rsid w:val="00E72B47"/>
    <w:rsid w:val="00E734C2"/>
    <w:rsid w:val="00E735A9"/>
    <w:rsid w:val="00E7410E"/>
    <w:rsid w:val="00E74F74"/>
    <w:rsid w:val="00E764A5"/>
    <w:rsid w:val="00E80E10"/>
    <w:rsid w:val="00E80F8E"/>
    <w:rsid w:val="00E81B21"/>
    <w:rsid w:val="00E82AA3"/>
    <w:rsid w:val="00E83594"/>
    <w:rsid w:val="00E83EC0"/>
    <w:rsid w:val="00E83F83"/>
    <w:rsid w:val="00E8479F"/>
    <w:rsid w:val="00E84B93"/>
    <w:rsid w:val="00E85533"/>
    <w:rsid w:val="00E85B0B"/>
    <w:rsid w:val="00E866BE"/>
    <w:rsid w:val="00E87106"/>
    <w:rsid w:val="00E9057C"/>
    <w:rsid w:val="00E90C2E"/>
    <w:rsid w:val="00E92AEA"/>
    <w:rsid w:val="00E93148"/>
    <w:rsid w:val="00E932E4"/>
    <w:rsid w:val="00E93A92"/>
    <w:rsid w:val="00E9417A"/>
    <w:rsid w:val="00E941D3"/>
    <w:rsid w:val="00E95E2C"/>
    <w:rsid w:val="00E97121"/>
    <w:rsid w:val="00E974A5"/>
    <w:rsid w:val="00E97BA2"/>
    <w:rsid w:val="00EA0397"/>
    <w:rsid w:val="00EA1F38"/>
    <w:rsid w:val="00EA34D8"/>
    <w:rsid w:val="00EA3B58"/>
    <w:rsid w:val="00EA4655"/>
    <w:rsid w:val="00EA5C44"/>
    <w:rsid w:val="00EA5D7A"/>
    <w:rsid w:val="00EA777F"/>
    <w:rsid w:val="00EB0740"/>
    <w:rsid w:val="00EB4A1C"/>
    <w:rsid w:val="00EB4AF3"/>
    <w:rsid w:val="00EB7B2D"/>
    <w:rsid w:val="00EB7C37"/>
    <w:rsid w:val="00EC0E9D"/>
    <w:rsid w:val="00EC1F22"/>
    <w:rsid w:val="00EC2BF4"/>
    <w:rsid w:val="00EC3CB8"/>
    <w:rsid w:val="00EC40A4"/>
    <w:rsid w:val="00EC54C5"/>
    <w:rsid w:val="00EC75C0"/>
    <w:rsid w:val="00ED05F3"/>
    <w:rsid w:val="00ED1879"/>
    <w:rsid w:val="00ED2BCC"/>
    <w:rsid w:val="00ED361E"/>
    <w:rsid w:val="00ED4FD2"/>
    <w:rsid w:val="00ED523D"/>
    <w:rsid w:val="00ED7042"/>
    <w:rsid w:val="00ED7F85"/>
    <w:rsid w:val="00EE0239"/>
    <w:rsid w:val="00EE2F86"/>
    <w:rsid w:val="00EE536E"/>
    <w:rsid w:val="00EE5C26"/>
    <w:rsid w:val="00EE74DA"/>
    <w:rsid w:val="00EF0984"/>
    <w:rsid w:val="00EF2868"/>
    <w:rsid w:val="00EF4CBE"/>
    <w:rsid w:val="00EF4E6C"/>
    <w:rsid w:val="00EF60E1"/>
    <w:rsid w:val="00EF6267"/>
    <w:rsid w:val="00EF73F2"/>
    <w:rsid w:val="00EF763E"/>
    <w:rsid w:val="00F001F0"/>
    <w:rsid w:val="00F0050B"/>
    <w:rsid w:val="00F01417"/>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2EEC"/>
    <w:rsid w:val="00F23041"/>
    <w:rsid w:val="00F23692"/>
    <w:rsid w:val="00F23B2B"/>
    <w:rsid w:val="00F25102"/>
    <w:rsid w:val="00F25E95"/>
    <w:rsid w:val="00F2767B"/>
    <w:rsid w:val="00F27D40"/>
    <w:rsid w:val="00F32A77"/>
    <w:rsid w:val="00F33355"/>
    <w:rsid w:val="00F4250D"/>
    <w:rsid w:val="00F4260B"/>
    <w:rsid w:val="00F4276C"/>
    <w:rsid w:val="00F42D6A"/>
    <w:rsid w:val="00F4312D"/>
    <w:rsid w:val="00F4394A"/>
    <w:rsid w:val="00F43E35"/>
    <w:rsid w:val="00F4632E"/>
    <w:rsid w:val="00F50256"/>
    <w:rsid w:val="00F50D38"/>
    <w:rsid w:val="00F50EF7"/>
    <w:rsid w:val="00F5212E"/>
    <w:rsid w:val="00F530CF"/>
    <w:rsid w:val="00F54414"/>
    <w:rsid w:val="00F5551E"/>
    <w:rsid w:val="00F566AF"/>
    <w:rsid w:val="00F57493"/>
    <w:rsid w:val="00F575F3"/>
    <w:rsid w:val="00F57E7D"/>
    <w:rsid w:val="00F60146"/>
    <w:rsid w:val="00F63446"/>
    <w:rsid w:val="00F63730"/>
    <w:rsid w:val="00F64C67"/>
    <w:rsid w:val="00F65136"/>
    <w:rsid w:val="00F651B9"/>
    <w:rsid w:val="00F654C5"/>
    <w:rsid w:val="00F6611E"/>
    <w:rsid w:val="00F66346"/>
    <w:rsid w:val="00F664CB"/>
    <w:rsid w:val="00F674EA"/>
    <w:rsid w:val="00F67E2C"/>
    <w:rsid w:val="00F70E9D"/>
    <w:rsid w:val="00F75B3F"/>
    <w:rsid w:val="00F82D8A"/>
    <w:rsid w:val="00F84B10"/>
    <w:rsid w:val="00F850A9"/>
    <w:rsid w:val="00F8563D"/>
    <w:rsid w:val="00F86C64"/>
    <w:rsid w:val="00F8780C"/>
    <w:rsid w:val="00F878F2"/>
    <w:rsid w:val="00F87CAD"/>
    <w:rsid w:val="00F912C8"/>
    <w:rsid w:val="00F91DE8"/>
    <w:rsid w:val="00F93AED"/>
    <w:rsid w:val="00F9488D"/>
    <w:rsid w:val="00F9590A"/>
    <w:rsid w:val="00F95984"/>
    <w:rsid w:val="00F96CB2"/>
    <w:rsid w:val="00FA1904"/>
    <w:rsid w:val="00FA1FEA"/>
    <w:rsid w:val="00FA2838"/>
    <w:rsid w:val="00FA29EF"/>
    <w:rsid w:val="00FA30DC"/>
    <w:rsid w:val="00FA3663"/>
    <w:rsid w:val="00FA4050"/>
    <w:rsid w:val="00FA5A4B"/>
    <w:rsid w:val="00FA6D41"/>
    <w:rsid w:val="00FA74B1"/>
    <w:rsid w:val="00FB1237"/>
    <w:rsid w:val="00FB1B1B"/>
    <w:rsid w:val="00FB1CEB"/>
    <w:rsid w:val="00FB306C"/>
    <w:rsid w:val="00FB548B"/>
    <w:rsid w:val="00FB7082"/>
    <w:rsid w:val="00FB76AC"/>
    <w:rsid w:val="00FC179D"/>
    <w:rsid w:val="00FC1BA0"/>
    <w:rsid w:val="00FC223F"/>
    <w:rsid w:val="00FC314F"/>
    <w:rsid w:val="00FC31B0"/>
    <w:rsid w:val="00FC40A7"/>
    <w:rsid w:val="00FC5384"/>
    <w:rsid w:val="00FC5868"/>
    <w:rsid w:val="00FC7315"/>
    <w:rsid w:val="00FC7873"/>
    <w:rsid w:val="00FD00DC"/>
    <w:rsid w:val="00FD1015"/>
    <w:rsid w:val="00FD1263"/>
    <w:rsid w:val="00FD16A3"/>
    <w:rsid w:val="00FD16A5"/>
    <w:rsid w:val="00FD1899"/>
    <w:rsid w:val="00FD2E18"/>
    <w:rsid w:val="00FD3756"/>
    <w:rsid w:val="00FD4B1F"/>
    <w:rsid w:val="00FD5BF3"/>
    <w:rsid w:val="00FD5DEE"/>
    <w:rsid w:val="00FD621E"/>
    <w:rsid w:val="00FD6611"/>
    <w:rsid w:val="00FD683D"/>
    <w:rsid w:val="00FE14D8"/>
    <w:rsid w:val="00FE2286"/>
    <w:rsid w:val="00FE36EA"/>
    <w:rsid w:val="00FE3761"/>
    <w:rsid w:val="00FE37F3"/>
    <w:rsid w:val="00FE4D7B"/>
    <w:rsid w:val="00FE5A81"/>
    <w:rsid w:val="00FE68F6"/>
    <w:rsid w:val="00FE6D0A"/>
    <w:rsid w:val="00FF12C9"/>
    <w:rsid w:val="00FF1B92"/>
    <w:rsid w:val="00FF1D91"/>
    <w:rsid w:val="00FF28EF"/>
    <w:rsid w:val="00FF3A88"/>
    <w:rsid w:val="00FF4CBA"/>
    <w:rsid w:val="00FF4E1A"/>
    <w:rsid w:val="00FF565A"/>
    <w:rsid w:val="00FF62C3"/>
    <w:rsid w:val="00FF6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EC13D"/>
  <w15:chartTrackingRefBased/>
  <w15:docId w15:val="{9DF0C352-0D8D-422E-B4A7-6D5D5BB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uiPriority w:val="99"/>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rsid w:val="001011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011C1"/>
    <w:pPr>
      <w:spacing w:before="50" w:afterLines="50" w:after="180" w:line="300" w:lineRule="exact"/>
      <w:jc w:val="both"/>
    </w:pPr>
    <w:rPr>
      <w:sz w:val="22"/>
    </w:rPr>
  </w:style>
  <w:style w:type="character" w:styleId="af0">
    <w:name w:val="Strong"/>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uiPriority w:val="99"/>
    <w:rsid w:val="0072144E"/>
    <w:rPr>
      <w:kern w:val="2"/>
      <w:lang w:val="en-GB"/>
    </w:rPr>
  </w:style>
  <w:style w:type="paragraph" w:styleId="afe">
    <w:name w:val="List Paragraph"/>
    <w:basedOn w:val="a"/>
    <w:uiPriority w:val="34"/>
    <w:qFormat/>
    <w:rsid w:val="006E1AEE"/>
    <w:pPr>
      <w:ind w:leftChars="200" w:left="480"/>
    </w:pPr>
  </w:style>
  <w:style w:type="character" w:customStyle="1" w:styleId="a5">
    <w:name w:val="頁首 字元"/>
    <w:link w:val="a4"/>
    <w:uiPriority w:val="99"/>
    <w:rsid w:val="00BB4EAE"/>
    <w:rPr>
      <w:kern w:val="2"/>
      <w:lang w:val="en-GB"/>
    </w:rPr>
  </w:style>
  <w:style w:type="character" w:styleId="aff">
    <w:name w:val="Unresolved Mention"/>
    <w:basedOn w:val="a0"/>
    <w:uiPriority w:val="99"/>
    <w:semiHidden/>
    <w:unhideWhenUsed/>
    <w:rsid w:val="003A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78639177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ngo/lotteriesf/index.html"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ngo/lotteriesf/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67B8-B824-4CCD-93D2-4E1F3950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6037</Words>
  <Characters>19313</Characters>
  <Application>Microsoft Office Word</Application>
  <DocSecurity>0</DocSecurity>
  <Lines>160</Lines>
  <Paragraphs>50</Paragraphs>
  <ScaleCrop>false</ScaleCrop>
  <Company>SWD</Company>
  <LinksUpToDate>false</LinksUpToDate>
  <CharactersWithSpaces>25300</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LI, Connie KM</cp:lastModifiedBy>
  <cp:revision>4</cp:revision>
  <cp:lastPrinted>2017-12-18T08:23:00Z</cp:lastPrinted>
  <dcterms:created xsi:type="dcterms:W3CDTF">2023-12-08T01:45:00Z</dcterms:created>
  <dcterms:modified xsi:type="dcterms:W3CDTF">2023-12-12T06:39:00Z</dcterms:modified>
</cp:coreProperties>
</file>